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and King</w:t>
      </w:r>
    </w:p>
    <w:p>
      <w:pPr>
        <w:widowControl w:val="false"/>
        <w:spacing w:after="0"/>
        <w:jc w:val="left"/>
      </w:pPr>
      <w:r>
        <w:rPr>
          <w:rFonts w:ascii="Times New Roman"/>
          <w:sz w:val="22"/>
        </w:rPr>
        <w:t xml:space="preserve">Document Path: LC-0368DG24.docx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Preceptor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26431b7a053a4fde">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Ways and Means</w:t>
      </w:r>
      <w:r>
        <w:t xml:space="preserve"> (</w:t>
      </w:r>
      <w:hyperlink w:history="true" r:id="R71b5b85be2804451">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3/14/2024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Ways and Means</w:t>
      </w:r>
      <w:r>
        <w:t xml:space="preserve"> (</w:t>
      </w:r>
      <w:hyperlink w:history="true" r:id="Rc11bc043d09542e6">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King
 </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a1e6a20355ab48df">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7282c6f85a194c4d">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Yeas-94  Nays-12</w:t>
      </w:r>
      <w:r>
        <w:t xml:space="preserve"> (</w:t>
      </w:r>
      <w:hyperlink w:history="true" r:id="Rfa167eaad1424177">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378a1db018f044ab">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1591a15b3f094f3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8a8f24c417684d72">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Finance</w:t>
      </w:r>
      <w:r>
        <w:t xml:space="preserve"> (</w:t>
      </w:r>
      <w:hyperlink w:history="true" r:id="R675dadacee8542fb">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0b203b188d947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e02d29fc254841">
        <w:r>
          <w:rPr>
            <w:rStyle w:val="Hyperlink"/>
            <w:u w:val="single"/>
          </w:rPr>
          <w:t>03/06/2024</w:t>
        </w:r>
      </w:hyperlink>
      <w:r>
        <w:t xml:space="preserve"/>
      </w:r>
    </w:p>
    <w:p>
      <w:pPr>
        <w:widowControl w:val="true"/>
        <w:spacing w:after="0"/>
        <w:jc w:val="left"/>
      </w:pPr>
      <w:r>
        <w:rPr>
          <w:rFonts w:ascii="Times New Roman"/>
          <w:sz w:val="22"/>
        </w:rPr>
        <w:t xml:space="preserve"/>
      </w:r>
      <w:hyperlink r:id="R7d81d31bbac24016">
        <w:r>
          <w:rPr>
            <w:rStyle w:val="Hyperlink"/>
            <w:u w:val="single"/>
          </w:rPr>
          <w:t>03/14/2024</w:t>
        </w:r>
      </w:hyperlink>
      <w:r>
        <w:t xml:space="preserve"/>
      </w:r>
    </w:p>
    <w:p>
      <w:pPr>
        <w:widowControl w:val="true"/>
        <w:spacing w:after="0"/>
        <w:jc w:val="left"/>
      </w:pPr>
      <w:r>
        <w:rPr>
          <w:rFonts w:ascii="Times New Roman"/>
          <w:sz w:val="22"/>
        </w:rPr>
        <w:t xml:space="preserve"/>
      </w:r>
      <w:hyperlink r:id="Ra6f50c5e360645f8">
        <w:r>
          <w:rPr>
            <w:rStyle w:val="Hyperlink"/>
            <w:u w:val="single"/>
          </w:rPr>
          <w:t>03/27/2024</w:t>
        </w:r>
      </w:hyperlink>
      <w:r>
        <w:t xml:space="preserve"/>
      </w:r>
    </w:p>
    <w:p>
      <w:pPr>
        <w:widowControl w:val="true"/>
        <w:spacing w:after="0"/>
        <w:jc w:val="left"/>
      </w:pPr>
      <w:r>
        <w:rPr>
          <w:rFonts w:ascii="Times New Roman"/>
          <w:sz w:val="22"/>
        </w:rPr>
        <w:t xml:space="preserve"/>
      </w:r>
      <w:hyperlink r:id="R13c3bba8b1a948dc">
        <w:r>
          <w:rPr>
            <w:rStyle w:val="Hyperlink"/>
            <w:u w:val="single"/>
          </w:rPr>
          <w:t>03/28/2024</w:t>
        </w:r>
      </w:hyperlink>
      <w:r>
        <w:t xml:space="preserve"/>
      </w:r>
    </w:p>
    <w:p>
      <w:pPr>
        <w:widowControl w:val="true"/>
        <w:spacing w:after="0"/>
        <w:jc w:val="left"/>
      </w:pPr>
      <w:r>
        <w:rPr>
          <w:rFonts w:ascii="Times New Roman"/>
          <w:sz w:val="22"/>
        </w:rPr>
        <w:t xml:space="preserve"/>
      </w:r>
      <w:hyperlink r:id="R99dc72e39b7f4740">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7716C" w:rsidP="0047716C" w:rsidRDefault="0047716C" w14:paraId="69C18CC3" w14:textId="77777777">
      <w:pPr>
        <w:pStyle w:val="sccoversheetstricken"/>
      </w:pPr>
      <w:r w:rsidRPr="00B07BF4">
        <w:t>Indicates Matter Stricken</w:t>
      </w:r>
    </w:p>
    <w:p w:rsidRPr="00B07BF4" w:rsidR="0047716C" w:rsidP="0047716C" w:rsidRDefault="0047716C" w14:paraId="4141FFFD" w14:textId="77777777">
      <w:pPr>
        <w:pStyle w:val="sccoversheetunderline"/>
      </w:pPr>
      <w:r w:rsidRPr="00B07BF4">
        <w:t>Indicates New Matter</w:t>
      </w:r>
    </w:p>
    <w:p w:rsidRPr="00B07BF4" w:rsidR="0047716C" w:rsidP="0047716C" w:rsidRDefault="0047716C" w14:paraId="1C065D03" w14:textId="77777777">
      <w:pPr>
        <w:pStyle w:val="sccoversheetemptyline"/>
      </w:pPr>
    </w:p>
    <w:sdt>
      <w:sdtPr>
        <w:alias w:val="status"/>
        <w:tag w:val="status"/>
        <w:id w:val="854397200"/>
        <w:placeholder>
          <w:docPart w:val="3556B3E79CCF4BE1A3DF85427C099E2B"/>
        </w:placeholder>
      </w:sdtPr>
      <w:sdtEndPr/>
      <w:sdtContent>
        <w:p w:rsidRPr="00B07BF4" w:rsidR="0047716C" w:rsidP="0047716C" w:rsidRDefault="0047716C" w14:paraId="3B2AF63C" w14:textId="03C5896B">
          <w:pPr>
            <w:pStyle w:val="sccoversheetstatus"/>
          </w:pPr>
          <w:r>
            <w:t>Amended</w:t>
          </w:r>
        </w:p>
      </w:sdtContent>
    </w:sdt>
    <w:sdt>
      <w:sdtPr>
        <w:alias w:val="printed"/>
        <w:tag w:val="printed"/>
        <w:id w:val="-1779714481"/>
        <w:placeholder>
          <w:docPart w:val="3556B3E79CCF4BE1A3DF85427C099E2B"/>
        </w:placeholder>
        <w:text/>
      </w:sdtPr>
      <w:sdtEndPr/>
      <w:sdtContent>
        <w:p w:rsidR="0047716C" w:rsidP="0047716C" w:rsidRDefault="00D95C0A" w14:paraId="7A3533D6" w14:textId="771F3D8B">
          <w:pPr>
            <w:pStyle w:val="sccoversheetinfo"/>
          </w:pPr>
          <w:r>
            <w:t>March 28, 2024</w:t>
          </w:r>
        </w:p>
      </w:sdtContent>
    </w:sdt>
    <w:p w:rsidRPr="00B07BF4" w:rsidR="00D95C0A" w:rsidP="0047716C" w:rsidRDefault="00D95C0A" w14:paraId="73E0D53D" w14:textId="77777777">
      <w:pPr>
        <w:pStyle w:val="sccoversheetinfo"/>
      </w:pPr>
    </w:p>
    <w:sdt>
      <w:sdtPr>
        <w:alias w:val="billnumber"/>
        <w:tag w:val="billnumber"/>
        <w:id w:val="-897512070"/>
        <w:placeholder>
          <w:docPart w:val="3556B3E79CCF4BE1A3DF85427C099E2B"/>
        </w:placeholder>
        <w:text/>
      </w:sdtPr>
      <w:sdtEndPr/>
      <w:sdtContent>
        <w:p w:rsidRPr="00B07BF4" w:rsidR="0047716C" w:rsidP="0047716C" w:rsidRDefault="0047716C" w14:paraId="661282FD" w14:textId="74FDF64D">
          <w:pPr>
            <w:pStyle w:val="sccoversheetbillno"/>
          </w:pPr>
          <w:r>
            <w:t>H. 5225</w:t>
          </w:r>
        </w:p>
      </w:sdtContent>
    </w:sdt>
    <w:p w:rsidR="00D95C0A" w:rsidP="0047716C" w:rsidRDefault="00D95C0A" w14:paraId="4112EC35" w14:textId="77777777">
      <w:pPr>
        <w:pStyle w:val="sccoversheetsponsor6"/>
        <w:jc w:val="center"/>
      </w:pPr>
    </w:p>
    <w:p w:rsidRPr="00B07BF4" w:rsidR="0047716C" w:rsidP="0047716C" w:rsidRDefault="0047716C" w14:paraId="6F3813A0" w14:textId="1971BF73">
      <w:pPr>
        <w:pStyle w:val="sccoversheetsponsor6"/>
        <w:jc w:val="center"/>
      </w:pPr>
      <w:r w:rsidRPr="00B07BF4">
        <w:t xml:space="preserve">Introduced by </w:t>
      </w:r>
      <w:sdt>
        <w:sdtPr>
          <w:alias w:val="sponsortype"/>
          <w:tag w:val="sponsortype"/>
          <w:id w:val="1707217765"/>
          <w:placeholder>
            <w:docPart w:val="3556B3E79CCF4BE1A3DF85427C099E2B"/>
          </w:placeholder>
          <w:text/>
        </w:sdtPr>
        <w:sdtEndPr/>
        <w:sdtContent>
          <w:r>
            <w:t>Reps</w:t>
          </w:r>
          <w:r w:rsidR="00D95C0A">
            <w:t>.</w:t>
          </w:r>
        </w:sdtContent>
      </w:sdt>
      <w:r w:rsidRPr="00B07BF4">
        <w:t xml:space="preserve"> </w:t>
      </w:r>
      <w:sdt>
        <w:sdtPr>
          <w:alias w:val="sponsors"/>
          <w:tag w:val="sponsors"/>
          <w:id w:val="716862734"/>
          <w:placeholder>
            <w:docPart w:val="3556B3E79CCF4BE1A3DF85427C099E2B"/>
          </w:placeholder>
          <w:text/>
        </w:sdtPr>
        <w:sdtEndPr/>
        <w:sdtContent>
          <w:r>
            <w:t>Cobb-Hunter and King</w:t>
          </w:r>
        </w:sdtContent>
      </w:sdt>
      <w:r w:rsidRPr="00B07BF4">
        <w:t xml:space="preserve"> </w:t>
      </w:r>
    </w:p>
    <w:p w:rsidRPr="00B07BF4" w:rsidR="0047716C" w:rsidP="0047716C" w:rsidRDefault="0047716C" w14:paraId="5555DAA8" w14:textId="77777777">
      <w:pPr>
        <w:pStyle w:val="sccoversheetsponsor6"/>
      </w:pPr>
    </w:p>
    <w:p w:rsidRPr="00B07BF4" w:rsidR="0047716C" w:rsidP="007136C7" w:rsidRDefault="007136C7" w14:paraId="59B250D9" w14:textId="4D6177E1">
      <w:pPr>
        <w:pStyle w:val="sccoversheetreadfirst"/>
      </w:pPr>
      <w:sdt>
        <w:sdtPr>
          <w:alias w:val="typeinitial"/>
          <w:tag w:val="typeinitial"/>
          <w:id w:val="98301346"/>
          <w:placeholder>
            <w:docPart w:val="3556B3E79CCF4BE1A3DF85427C099E2B"/>
          </w:placeholder>
          <w:text/>
        </w:sdtPr>
        <w:sdtEndPr/>
        <w:sdtContent>
          <w:r w:rsidR="0047716C">
            <w:t>S</w:t>
          </w:r>
        </w:sdtContent>
      </w:sdt>
      <w:r w:rsidRPr="00B07BF4" w:rsidR="0047716C">
        <w:t xml:space="preserve">. Printed </w:t>
      </w:r>
      <w:sdt>
        <w:sdtPr>
          <w:alias w:val="printed"/>
          <w:tag w:val="printed"/>
          <w:id w:val="-774643221"/>
          <w:placeholder>
            <w:docPart w:val="3556B3E79CCF4BE1A3DF85427C099E2B"/>
          </w:placeholder>
          <w:text/>
        </w:sdtPr>
        <w:sdtEndPr/>
        <w:sdtContent>
          <w:r w:rsidR="0047716C">
            <w:t>03/28/24</w:t>
          </w:r>
        </w:sdtContent>
      </w:sdt>
      <w:r w:rsidRPr="00B07BF4" w:rsidR="0047716C">
        <w:t>--</w:t>
      </w:r>
      <w:sdt>
        <w:sdtPr>
          <w:alias w:val="residingchamber"/>
          <w:tag w:val="residingchamber"/>
          <w:id w:val="1651789982"/>
          <w:placeholder>
            <w:docPart w:val="3556B3E79CCF4BE1A3DF85427C099E2B"/>
          </w:placeholder>
          <w:text/>
        </w:sdtPr>
        <w:sdtEndPr/>
        <w:sdtContent>
          <w:r w:rsidR="0047716C">
            <w:t>H</w:t>
          </w:r>
        </w:sdtContent>
      </w:sdt>
      <w:r w:rsidRPr="00B07BF4" w:rsidR="0047716C">
        <w:t>.</w:t>
      </w:r>
      <w:r>
        <w:tab/>
        <w:t>[SEC 4/2/2024 3:12 PM]</w:t>
      </w:r>
    </w:p>
    <w:p w:rsidRPr="00B07BF4" w:rsidR="0047716C" w:rsidP="0047716C" w:rsidRDefault="0047716C" w14:paraId="28D46B4D" w14:textId="3B56E903">
      <w:pPr>
        <w:pStyle w:val="sccoversheetreadfirst"/>
      </w:pPr>
      <w:r w:rsidRPr="00B07BF4">
        <w:t xml:space="preserve">Read the first time </w:t>
      </w:r>
      <w:sdt>
        <w:sdtPr>
          <w:alias w:val="readfirst"/>
          <w:tag w:val="readfirst"/>
          <w:id w:val="-1145275273"/>
          <w:placeholder>
            <w:docPart w:val="3556B3E79CCF4BE1A3DF85427C099E2B"/>
          </w:placeholder>
          <w:text/>
        </w:sdtPr>
        <w:sdtEndPr/>
        <w:sdtContent>
          <w:r>
            <w:t>March 06, 2024</w:t>
          </w:r>
        </w:sdtContent>
      </w:sdt>
    </w:p>
    <w:p w:rsidRPr="00B07BF4" w:rsidR="0047716C" w:rsidP="0047716C" w:rsidRDefault="0047716C" w14:paraId="782533F9" w14:textId="77777777">
      <w:pPr>
        <w:pStyle w:val="sccoversheetemptyline"/>
      </w:pPr>
    </w:p>
    <w:p w:rsidRPr="00B07BF4" w:rsidR="0047716C" w:rsidP="0047716C" w:rsidRDefault="0047716C" w14:paraId="4647D0D7" w14:textId="77777777">
      <w:pPr>
        <w:pStyle w:val="sccoversheetemptyline"/>
        <w:tabs>
          <w:tab w:val="center" w:pos="4493"/>
          <w:tab w:val="right" w:pos="8986"/>
        </w:tabs>
        <w:jc w:val="center"/>
      </w:pPr>
      <w:r w:rsidRPr="00B07BF4">
        <w:t>________</w:t>
      </w:r>
    </w:p>
    <w:p w:rsidRPr="00B07BF4" w:rsidR="0047716C" w:rsidP="0047716C" w:rsidRDefault="0047716C" w14:paraId="4C23ABD6" w14:textId="77777777">
      <w:pPr>
        <w:pStyle w:val="sccoversheetemptyline"/>
        <w:jc w:val="center"/>
        <w:rPr>
          <w:u w:val="single"/>
        </w:rPr>
      </w:pPr>
    </w:p>
    <w:p w:rsidRPr="00B07BF4" w:rsidR="0047716C" w:rsidP="0047716C" w:rsidRDefault="0047716C" w14:paraId="1719BB79" w14:textId="77777777">
      <w:pPr>
        <w:pStyle w:val="sccoversheetFISheader"/>
      </w:pPr>
      <w:r w:rsidRPr="00B07BF4">
        <w:t>statement of estimated fiscal impact</w:t>
      </w:r>
    </w:p>
    <w:p w:rsidRPr="00B07BF4" w:rsidR="0047716C" w:rsidP="0047716C" w:rsidRDefault="0047716C" w14:paraId="5139DDD5" w14:textId="77777777">
      <w:pPr>
        <w:pStyle w:val="sccoversheetFISsectionheaders"/>
      </w:pPr>
      <w:r w:rsidRPr="00B07BF4">
        <w:t>Explanation of Fiscal Impact</w:t>
      </w:r>
    </w:p>
    <w:p w:rsidR="00D95C0A" w:rsidP="00D95C0A" w:rsidRDefault="00D95C0A" w14:paraId="603983C1" w14:textId="77777777">
      <w:pPr>
        <w:pStyle w:val="sccoversheetFISsectionheaders"/>
      </w:pPr>
      <w:r>
        <w:t>State Expenditure</w:t>
      </w:r>
    </w:p>
    <w:p w:rsidR="00D95C0A" w:rsidP="00D95C0A" w:rsidRDefault="00D95C0A" w14:paraId="6A13A037" w14:textId="77777777">
      <w:pPr>
        <w:pStyle w:val="sccoversheetFISsectioninfo"/>
      </w:pPr>
      <w:r>
        <w:t>The bill as amended revises the current clinical preceptor credit administered by DOR. Currently, DOR is required to report by March thirty-first of each year to the Senate Finance Committee, the House Ways and Means Committee, and the Governor the number of taxpayers claiming the deduction, the total amount of deductions allowed, and the number of hours the recipient taxpayers served as preceptors by type of preceptor. As this is an extension of the existing credit, the bill will not impact expenditures for DOR.</w:t>
      </w:r>
    </w:p>
    <w:p w:rsidR="00D95C0A" w:rsidP="00D95C0A" w:rsidRDefault="00D95C0A" w14:paraId="3EE709FD" w14:textId="77777777">
      <w:pPr>
        <w:pStyle w:val="sccoversheetFISsectioninfo"/>
      </w:pPr>
    </w:p>
    <w:p w:rsidR="00D95C0A" w:rsidP="00D95C0A" w:rsidRDefault="00D95C0A" w14:paraId="319D3F2A" w14:textId="77777777">
      <w:pPr>
        <w:pStyle w:val="sccoversheetFISsectionheaders"/>
      </w:pPr>
      <w:r>
        <w:t>State Revenue</w:t>
      </w:r>
    </w:p>
    <w:p w:rsidR="00D95C0A" w:rsidP="00D95C0A" w:rsidRDefault="00D95C0A" w14:paraId="394E544F" w14:textId="77777777">
      <w:pPr>
        <w:pStyle w:val="sccoversheetFISsectioninfo"/>
      </w:pPr>
      <w:r>
        <w:t xml:space="preserve">The bill as amended changes the current individual income tax credit for each clinical rotation for which a physician, APRN, or PA serves as the preceptor.  The preceptor must provide a minimum of two required clinical rotations within a calendar year.  The preceptor may claim a tax credit for up to four rotations and a tax deduction for up to six additional rotations, for a total of ten rotations.  Each clinical rotation must include a minimum of one hundred sixty hours of instruction, and the preceptor must not otherwise be compensated for providing the instruction. The tax credit currently applies to tax years 2020 through 2025 and is phased-in in equal and cumulative installments over five years. </w:t>
      </w:r>
    </w:p>
    <w:p w:rsidR="00D95C0A" w:rsidP="00D95C0A" w:rsidRDefault="00D95C0A" w14:paraId="1C1F1F69" w14:textId="77777777">
      <w:pPr>
        <w:pStyle w:val="sccoversheetFISsectioninfo"/>
      </w:pPr>
    </w:p>
    <w:p w:rsidR="00D95C0A" w:rsidP="00D95C0A" w:rsidRDefault="00D95C0A" w14:paraId="1B299353" w14:textId="77777777">
      <w:pPr>
        <w:pStyle w:val="sccoversheetFISsectioninfo"/>
      </w:pPr>
      <w:r>
        <w:t xml:space="preserve">A taxpayer may earn up to four credits for qualifying rotations.  The total amount of credits claimed in a year may not exceed 50 percent of the taxpayer’s liability after all other credits. Additionally, 50 percent of the credit may be claimed in the year earned, and the remaining amount may be claimed in the subsequent tax year.  Any unused credit may be carried forward for a maximum of ten tax years. </w:t>
      </w:r>
    </w:p>
    <w:p w:rsidR="00D95C0A" w:rsidP="00D95C0A" w:rsidRDefault="00D95C0A" w14:paraId="6441B604" w14:textId="77777777">
      <w:pPr>
        <w:pStyle w:val="sccoversheetFISsectioninfo"/>
      </w:pPr>
    </w:p>
    <w:p w:rsidR="00D95C0A" w:rsidP="00D95C0A" w:rsidRDefault="00D95C0A" w14:paraId="61D3AF04" w14:textId="77777777">
      <w:pPr>
        <w:pStyle w:val="sccoversheetFISsectioninfo"/>
      </w:pPr>
      <w:r>
        <w:t xml:space="preserve">After earning the maximum credits for four rotations, the taxpayer may claim a deduction for each additional rotation, up to a maximum of six additional rotations, in an amount equal to the credit amount </w:t>
      </w:r>
      <w:r>
        <w:lastRenderedPageBreak/>
        <w:t xml:space="preserve">that the rotation would have earned if the taxpayer had not already claimed the maximum amount of credits. </w:t>
      </w:r>
    </w:p>
    <w:p w:rsidR="00D95C0A" w:rsidP="00D95C0A" w:rsidRDefault="00D95C0A" w14:paraId="16B939D1" w14:textId="77777777">
      <w:pPr>
        <w:pStyle w:val="sccoversheetFISsectioninfo"/>
      </w:pPr>
    </w:p>
    <w:p w:rsidR="00D95C0A" w:rsidP="00D95C0A" w:rsidRDefault="00D95C0A" w14:paraId="71E72231" w14:textId="77777777">
      <w:pPr>
        <w:pStyle w:val="sccoversheetFISsectioninfo"/>
      </w:pPr>
      <w:r>
        <w:t xml:space="preserve">For physicians, the amount of the credit varies currently depending upon the percentage of patients seen by the physician’s practice who are Medicaid insured, Medicare insured, or self-pay.  The credit is disallowed if less than 30 percent of the practice’s patients are Medicaid, Medicare, or self-pay.  The credit is $750 if the physician’s practice consists of at least 30 percent Medicaid, Medicare, or self-pay and increases to $1,000 if the practice consists of at least 50 percent Medicaid, Medicare, or self-pay patients. </w:t>
      </w:r>
    </w:p>
    <w:p w:rsidR="00D95C0A" w:rsidP="00D95C0A" w:rsidRDefault="00D95C0A" w14:paraId="63600CC9" w14:textId="77777777">
      <w:pPr>
        <w:pStyle w:val="sccoversheetFISsectioninfo"/>
      </w:pPr>
    </w:p>
    <w:p w:rsidR="00D95C0A" w:rsidP="00D95C0A" w:rsidRDefault="00D95C0A" w14:paraId="3983F40C" w14:textId="77777777">
      <w:pPr>
        <w:pStyle w:val="sccoversheetFISsectioninfo"/>
      </w:pPr>
      <w:r>
        <w:t xml:space="preserve">For APRNs and PAs currently, the credit is disallowed if less than 30 percent of the practice’s patients are Medicaid, Medicare, or self-pay.  The credit is $500 if the practice consists of at least 30 percent Medicaid, Medicare, or self-pay and increases to $750 if the practice consists of at least 50 percent Medicaid, Medicare, or self-pay patients. </w:t>
      </w:r>
    </w:p>
    <w:p w:rsidR="00D95C0A" w:rsidP="00D95C0A" w:rsidRDefault="00D95C0A" w14:paraId="387C3E39" w14:textId="77777777">
      <w:pPr>
        <w:pStyle w:val="sccoversheetFISsectioninfo"/>
      </w:pPr>
    </w:p>
    <w:p w:rsidR="00D95C0A" w:rsidP="00D95C0A" w:rsidRDefault="00D95C0A" w14:paraId="71996AFB" w14:textId="77777777">
      <w:pPr>
        <w:pStyle w:val="sccoversheetFISsectioninfo"/>
      </w:pPr>
      <w:r>
        <w:t>The table below provides the history of the current tax credits and deductions claimed as reported by DOR and an estimate of the revenue impact based on estimates of the applicable tax rates for these taxpayers.</w:t>
      </w:r>
    </w:p>
    <w:p w:rsidR="00D95C0A" w:rsidP="00D95C0A" w:rsidRDefault="00D95C0A" w14:paraId="085543CE" w14:textId="77777777">
      <w:pPr>
        <w:pStyle w:val="sccoversheetFISsectioninfo"/>
      </w:pPr>
    </w:p>
    <w:p w:rsidR="00D95C0A" w:rsidP="00D95C0A" w:rsidRDefault="00D95C0A" w14:paraId="3621DE24" w14:textId="77777777">
      <w:pPr>
        <w:pStyle w:val="sccoversheetFISsectioninfo"/>
        <w:tabs>
          <w:tab w:val="left" w:pos="1440"/>
          <w:tab w:val="left" w:pos="2880"/>
          <w:tab w:val="left" w:pos="4590"/>
          <w:tab w:val="left" w:pos="6660"/>
        </w:tabs>
        <w:jc w:val="center"/>
      </w:pPr>
      <w:r>
        <w:t>Current Impact of Preceptor Tax Credit (and Deduction)</w:t>
      </w:r>
    </w:p>
    <w:p w:rsidR="00D95C0A" w:rsidP="00D95C0A" w:rsidRDefault="00D95C0A" w14:paraId="4811ED99" w14:textId="77777777">
      <w:pPr>
        <w:pStyle w:val="sccoversheetFISsectioninfo"/>
        <w:tabs>
          <w:tab w:val="left" w:pos="1440"/>
          <w:tab w:val="left" w:pos="2880"/>
          <w:tab w:val="left" w:pos="4590"/>
          <w:tab w:val="left" w:pos="6660"/>
        </w:tabs>
        <w:jc w:val="center"/>
      </w:pPr>
      <w:r>
        <w:t>Pursuant to Section 12-6-3800</w:t>
      </w:r>
    </w:p>
    <w:p w:rsidR="00D95C0A" w:rsidP="00D95C0A" w:rsidRDefault="00D95C0A" w14:paraId="3B82F696" w14:textId="0236A450">
      <w:pPr>
        <w:pStyle w:val="sccoversheetFISsectioninfo"/>
        <w:tabs>
          <w:tab w:val="left" w:pos="1440"/>
          <w:tab w:val="left" w:pos="2700"/>
          <w:tab w:val="left" w:pos="4050"/>
          <w:tab w:val="left" w:pos="5850"/>
          <w:tab w:val="left" w:pos="6660"/>
        </w:tabs>
      </w:pPr>
      <w:r>
        <w:t>Returns</w:t>
      </w:r>
      <w:r>
        <w:tab/>
        <w:t>Rotations</w:t>
      </w:r>
      <w:r>
        <w:tab/>
        <w:t>Credit Used</w:t>
      </w:r>
      <w:r>
        <w:tab/>
        <w:t>Deduction Used*</w:t>
      </w:r>
      <w:r>
        <w:tab/>
        <w:t>Estimated Annual Impact**</w:t>
      </w:r>
    </w:p>
    <w:p w:rsidR="00D95C0A" w:rsidP="00D95C0A" w:rsidRDefault="00D95C0A" w14:paraId="6203BC64" w14:textId="23C7AF54">
      <w:pPr>
        <w:pStyle w:val="sccoversheetFISsectioninfo"/>
        <w:tabs>
          <w:tab w:val="left" w:pos="1440"/>
          <w:tab w:val="left" w:pos="2700"/>
          <w:tab w:val="left" w:pos="4050"/>
          <w:tab w:val="left" w:pos="5850"/>
          <w:tab w:val="left" w:pos="6660"/>
        </w:tabs>
      </w:pPr>
      <w:r>
        <w:t>FY 2020-21</w:t>
      </w:r>
      <w:r>
        <w:tab/>
        <w:t>100</w:t>
      </w:r>
      <w:r>
        <w:tab/>
        <w:t>593</w:t>
      </w:r>
      <w:r>
        <w:tab/>
        <w:t>$29,550</w:t>
      </w:r>
      <w:r>
        <w:tab/>
        <w:t>$15,275</w:t>
      </w:r>
      <w:r>
        <w:tab/>
        <w:t>$31,000</w:t>
      </w:r>
    </w:p>
    <w:p w:rsidR="00D95C0A" w:rsidP="00D95C0A" w:rsidRDefault="00D95C0A" w14:paraId="7735C917" w14:textId="357064C1">
      <w:pPr>
        <w:pStyle w:val="sccoversheetFISsectioninfo"/>
        <w:tabs>
          <w:tab w:val="left" w:pos="1440"/>
          <w:tab w:val="left" w:pos="2700"/>
          <w:tab w:val="left" w:pos="4050"/>
          <w:tab w:val="left" w:pos="5850"/>
          <w:tab w:val="left" w:pos="6660"/>
        </w:tabs>
      </w:pPr>
      <w:r>
        <w:t>FY 2021-22</w:t>
      </w:r>
      <w:r>
        <w:tab/>
        <w:t>124</w:t>
      </w:r>
      <w:r>
        <w:tab/>
        <w:t>802</w:t>
      </w:r>
      <w:r>
        <w:tab/>
        <w:t>$78,405</w:t>
      </w:r>
      <w:r>
        <w:tab/>
        <w:t>$40,150</w:t>
      </w:r>
      <w:r>
        <w:tab/>
        <w:t>$81,000</w:t>
      </w:r>
    </w:p>
    <w:p w:rsidR="00D95C0A" w:rsidP="00D95C0A" w:rsidRDefault="00D95C0A" w14:paraId="6EA46B67" w14:textId="7F3B6E83">
      <w:pPr>
        <w:pStyle w:val="sccoversheetFISsectioninfo"/>
        <w:tabs>
          <w:tab w:val="left" w:pos="1440"/>
          <w:tab w:val="left" w:pos="2700"/>
          <w:tab w:val="left" w:pos="4050"/>
          <w:tab w:val="left" w:pos="5850"/>
          <w:tab w:val="left" w:pos="6660"/>
        </w:tabs>
      </w:pPr>
      <w:r>
        <w:t>FY 2022-23</w:t>
      </w:r>
      <w:r>
        <w:tab/>
        <w:t>151</w:t>
      </w:r>
      <w:r>
        <w:tab/>
        <w:t>752</w:t>
      </w:r>
      <w:r>
        <w:tab/>
        <w:t>$156,802</w:t>
      </w:r>
      <w:r>
        <w:tab/>
        <w:t>$77,225</w:t>
      </w:r>
      <w:r>
        <w:tab/>
        <w:t>$162,000</w:t>
      </w:r>
    </w:p>
    <w:p w:rsidR="00D95C0A" w:rsidP="00D95C0A" w:rsidRDefault="00D95C0A" w14:paraId="6A41CFEC" w14:textId="77777777">
      <w:pPr>
        <w:pStyle w:val="sccoversheetFISsectioninfo"/>
      </w:pPr>
      <w:r>
        <w:t>*Deduction amount is before the applicable marginal tax rate. The estimated total impact accounts for the marginal tax rates for taxpayers claiming this credit adjusted for tax rate changes by year.</w:t>
      </w:r>
    </w:p>
    <w:p w:rsidR="00D95C0A" w:rsidP="00D95C0A" w:rsidRDefault="00D95C0A" w14:paraId="5488AFDC" w14:textId="77777777">
      <w:pPr>
        <w:pStyle w:val="sccoversheetFISsectioninfo"/>
      </w:pPr>
      <w:r>
        <w:t>**Total impact is the amount used in the year. Carryforwards would impact the following year. Amounts are rounded.</w:t>
      </w:r>
    </w:p>
    <w:p w:rsidR="00D95C0A" w:rsidP="00D95C0A" w:rsidRDefault="00D95C0A" w14:paraId="6F64192D" w14:textId="77777777">
      <w:pPr>
        <w:pStyle w:val="sccoversheetFISsectioninfo"/>
      </w:pPr>
      <w:r>
        <w:t>The bill changes the credit such that the amount is $1,000 per rotation up to a maximum of $4,000 for physicians, APRNs, and PAs who are a Medicaid participating provider and have a minimum of at least one hundred Medicaid and Medicare patients combined or if the practice is a free clinic. The bill also adds specialty care including dermatology, hematology, neurology, and oncology to the clinical settings that qualify for the credit.</w:t>
      </w:r>
    </w:p>
    <w:p w:rsidR="00D95C0A" w:rsidP="00D95C0A" w:rsidRDefault="00D95C0A" w14:paraId="6080918F" w14:textId="77777777">
      <w:pPr>
        <w:pStyle w:val="sccoversheetFISsectioninfo"/>
      </w:pPr>
    </w:p>
    <w:p w:rsidR="00D95C0A" w:rsidP="00D95C0A" w:rsidRDefault="00D95C0A" w14:paraId="488F9BFD" w14:textId="77777777">
      <w:pPr>
        <w:pStyle w:val="sccoversheetFISsectioninfo"/>
      </w:pPr>
      <w:r>
        <w:t xml:space="preserve">We anticipate that this may increase the number of qualifying preceptors. Under the current </w:t>
      </w:r>
      <w:r>
        <w:lastRenderedPageBreak/>
        <w:t>requirements, the preceptor’s practice must be at least 30 percent Medicaid, Medicare, or self-pay in order to qualify for the credit. With an average number of patients per physician of 2,500, this would equate to approximately 750 Medicaid, Medicare, or self-pay patients.We estimate that approximately 72 percent of SC practices meet these current requirements.The bill specifies that the provider must be a Medicaid participating provider and have at least 100 Medicaid and Medicare patients combined or be a free clinic. We estimate that approximately 88.8 percent of SC practices meet these revised requirements.Based on these percentages, the changes would increase qualifying preceptors by approximately 23.3 percent.</w:t>
      </w:r>
    </w:p>
    <w:p w:rsidR="00D95C0A" w:rsidP="00D95C0A" w:rsidRDefault="00D95C0A" w14:paraId="29F29375" w14:textId="77777777">
      <w:pPr>
        <w:pStyle w:val="sccoversheetFISsectioninfo"/>
      </w:pPr>
    </w:p>
    <w:p w:rsidR="00D95C0A" w:rsidP="00D95C0A" w:rsidRDefault="00D95C0A" w14:paraId="3A37EAED" w14:textId="77777777">
      <w:pPr>
        <w:pStyle w:val="sccoversheetFISsectioninfo"/>
      </w:pPr>
      <w:r>
        <w:t xml:space="preserve">In order to estimate the impact, RFA contacted the Coalition for Increasing Access to Primary Care (CIAPC), which includes members from Clemson University, Francis Marion University, Medical University of South Carolina (MUSC), and University of South Carolina (USC), and received data from these institutions. Revenue and Fiscal Affairs also received data from the S.C. Independent College and Universities. Using data provided previously and updates as available, we have developed the estimates below of the potential impact of extending this credit by fiscal year. These estimates factor in changes to the eligibility requirements. Under current law, no new credits would be earned after 2025. The estimates below show the current expected carryforwards for tax credits earned in 2025 (FY 2025-26) that would be claimed in 2026 (FY 2026-27) based on the requirements that 50 percent is claimed in the year earned and 50 percent in the following year and using the current tax return information to estimate new credits and carryforwards. </w:t>
      </w:r>
    </w:p>
    <w:p w:rsidR="00D95C0A" w:rsidP="00D95C0A" w:rsidRDefault="00D95C0A" w14:paraId="3D6D0988" w14:textId="77777777">
      <w:pPr>
        <w:pStyle w:val="sccoversheetFISsectioninfo"/>
      </w:pPr>
    </w:p>
    <w:p w:rsidR="00D95C0A" w:rsidP="00D95C0A" w:rsidRDefault="00D95C0A" w14:paraId="7CCCDD4E" w14:textId="77777777">
      <w:pPr>
        <w:pStyle w:val="sccoversheetFISsectioninfo"/>
      </w:pPr>
      <w:r>
        <w:t>Estimated Impact of Preceptor Tax Credit (and Deduction) Changes</w:t>
      </w:r>
    </w:p>
    <w:p w:rsidR="00D95C0A" w:rsidP="00D95C0A" w:rsidRDefault="00D95C0A" w14:paraId="23826E5E" w14:textId="351A8DA4">
      <w:pPr>
        <w:pStyle w:val="sccoversheetFISsectioninfo"/>
        <w:tabs>
          <w:tab w:val="left" w:pos="1530"/>
          <w:tab w:val="left" w:pos="2880"/>
          <w:tab w:val="left" w:pos="4230"/>
          <w:tab w:val="left" w:pos="6030"/>
        </w:tabs>
      </w:pPr>
      <w:r>
        <w:t>FY 2025-26</w:t>
      </w:r>
      <w:r>
        <w:tab/>
        <w:t>Returns</w:t>
      </w:r>
      <w:r>
        <w:tab/>
        <w:t>Credits</w:t>
      </w:r>
      <w:r>
        <w:tab/>
        <w:t>Deductions*</w:t>
      </w:r>
      <w:r>
        <w:tab/>
        <w:t>Estimated Impact**</w:t>
      </w:r>
    </w:p>
    <w:p w:rsidR="00D95C0A" w:rsidP="00D95C0A" w:rsidRDefault="00D95C0A" w14:paraId="0DB9AE98" w14:textId="44413750">
      <w:pPr>
        <w:pStyle w:val="sccoversheetFISsectioninfo"/>
        <w:tabs>
          <w:tab w:val="left" w:pos="1530"/>
          <w:tab w:val="left" w:pos="2880"/>
          <w:tab w:val="left" w:pos="4230"/>
          <w:tab w:val="left" w:pos="6030"/>
        </w:tabs>
      </w:pPr>
      <w:r>
        <w:t>Current</w:t>
      </w:r>
      <w:r>
        <w:tab/>
        <w:t>234</w:t>
      </w:r>
      <w:r>
        <w:tab/>
        <w:t>$303,739</w:t>
      </w:r>
      <w:r>
        <w:tab/>
        <w:t>$150,000</w:t>
      </w:r>
      <w:r>
        <w:tab/>
        <w:t>$313,000</w:t>
      </w:r>
    </w:p>
    <w:p w:rsidR="00D95C0A" w:rsidP="00D95C0A" w:rsidRDefault="00D95C0A" w14:paraId="1FED41F1" w14:textId="794A6E64">
      <w:pPr>
        <w:pStyle w:val="sccoversheetFISsectioninfo"/>
        <w:tabs>
          <w:tab w:val="left" w:pos="1530"/>
          <w:tab w:val="left" w:pos="2880"/>
          <w:tab w:val="left" w:pos="4230"/>
          <w:tab w:val="left" w:pos="6030"/>
        </w:tabs>
      </w:pPr>
      <w:r>
        <w:t>Proposed</w:t>
      </w:r>
      <w:r>
        <w:tab/>
        <w:t>289</w:t>
      </w:r>
      <w:r>
        <w:tab/>
        <w:t>$577,200</w:t>
      </w:r>
      <w:r>
        <w:tab/>
        <w:t>$249,625</w:t>
      </w:r>
      <w:r>
        <w:tab/>
        <w:t>$592,000</w:t>
      </w:r>
    </w:p>
    <w:p w:rsidR="00D95C0A" w:rsidP="00D95C0A" w:rsidRDefault="00D95C0A" w14:paraId="2004781B" w14:textId="032E55A1">
      <w:pPr>
        <w:pStyle w:val="sccoversheetFISsectioninfo"/>
        <w:tabs>
          <w:tab w:val="left" w:pos="1530"/>
          <w:tab w:val="left" w:pos="2880"/>
          <w:tab w:val="left" w:pos="4230"/>
          <w:tab w:val="left" w:pos="6030"/>
        </w:tabs>
      </w:pPr>
      <w:r>
        <w:t>Change</w:t>
      </w:r>
      <w:r>
        <w:tab/>
        <w:t>55</w:t>
      </w:r>
      <w:r>
        <w:tab/>
        <w:t>$273,461</w:t>
      </w:r>
      <w:r>
        <w:tab/>
        <w:t>$99,625</w:t>
      </w:r>
      <w:r>
        <w:tab/>
        <w:t>$279,000</w:t>
      </w:r>
    </w:p>
    <w:p w:rsidR="00D95C0A" w:rsidP="00D95C0A" w:rsidRDefault="00D95C0A" w14:paraId="6841D36B" w14:textId="77777777">
      <w:pPr>
        <w:pStyle w:val="sccoversheetFISsectioninfo"/>
        <w:tabs>
          <w:tab w:val="left" w:pos="1530"/>
          <w:tab w:val="left" w:pos="2880"/>
          <w:tab w:val="left" w:pos="4230"/>
          <w:tab w:val="left" w:pos="6030"/>
        </w:tabs>
      </w:pPr>
    </w:p>
    <w:p w:rsidR="00D95C0A" w:rsidP="00D95C0A" w:rsidRDefault="00D95C0A" w14:paraId="0FB11627" w14:textId="77777777">
      <w:pPr>
        <w:pStyle w:val="sccoversheetFISsectioninfo"/>
        <w:tabs>
          <w:tab w:val="left" w:pos="1530"/>
          <w:tab w:val="left" w:pos="2880"/>
          <w:tab w:val="left" w:pos="4230"/>
          <w:tab w:val="left" w:pos="6030"/>
        </w:tabs>
      </w:pPr>
      <w:r>
        <w:t>FY 2026-27</w:t>
      </w:r>
    </w:p>
    <w:p w:rsidR="00D95C0A" w:rsidP="00D95C0A" w:rsidRDefault="00D95C0A" w14:paraId="384FB4CB" w14:textId="6061F338">
      <w:pPr>
        <w:pStyle w:val="sccoversheetFISsectioninfo"/>
        <w:tabs>
          <w:tab w:val="left" w:pos="1530"/>
          <w:tab w:val="left" w:pos="2880"/>
          <w:tab w:val="left" w:pos="4230"/>
          <w:tab w:val="left" w:pos="6030"/>
        </w:tabs>
      </w:pPr>
      <w:r>
        <w:t>Current</w:t>
      </w:r>
      <w:r>
        <w:tab/>
        <w:t>234</w:t>
      </w:r>
      <w:r>
        <w:tab/>
        <w:t>$227,804</w:t>
      </w:r>
      <w:r>
        <w:tab/>
        <w:t>$112,500</w:t>
      </w:r>
      <w:r>
        <w:tab/>
        <w:t>$235,000</w:t>
      </w:r>
    </w:p>
    <w:p w:rsidR="00D95C0A" w:rsidP="00D95C0A" w:rsidRDefault="00D95C0A" w14:paraId="6765B626" w14:textId="1A5B3D1A">
      <w:pPr>
        <w:pStyle w:val="sccoversheetFISsectioninfo"/>
        <w:tabs>
          <w:tab w:val="left" w:pos="1530"/>
          <w:tab w:val="left" w:pos="2880"/>
          <w:tab w:val="left" w:pos="4230"/>
          <w:tab w:val="left" w:pos="6030"/>
        </w:tabs>
      </w:pPr>
      <w:r>
        <w:t>Proposed</w:t>
      </w:r>
      <w:r>
        <w:tab/>
        <w:t>326</w:t>
      </w:r>
      <w:r>
        <w:tab/>
        <w:t>$651,200</w:t>
      </w:r>
      <w:r>
        <w:tab/>
        <w:t>$281,628</w:t>
      </w:r>
      <w:r>
        <w:tab/>
        <w:t>$668,000</w:t>
      </w:r>
    </w:p>
    <w:p w:rsidR="00D95C0A" w:rsidP="00D95C0A" w:rsidRDefault="00D95C0A" w14:paraId="1D92DC4A" w14:textId="124EE00E">
      <w:pPr>
        <w:pStyle w:val="sccoversheetFISsectioninfo"/>
        <w:tabs>
          <w:tab w:val="left" w:pos="1530"/>
          <w:tab w:val="left" w:pos="2880"/>
          <w:tab w:val="left" w:pos="4230"/>
          <w:tab w:val="left" w:pos="6030"/>
        </w:tabs>
      </w:pPr>
      <w:r>
        <w:t>Change</w:t>
      </w:r>
      <w:r>
        <w:tab/>
        <w:t>92</w:t>
      </w:r>
      <w:r>
        <w:tab/>
        <w:t>$423,396</w:t>
      </w:r>
      <w:r>
        <w:tab/>
        <w:t>$169,128</w:t>
      </w:r>
      <w:r>
        <w:tab/>
        <w:t>$433,000</w:t>
      </w:r>
    </w:p>
    <w:p w:rsidR="00D95C0A" w:rsidP="00D95C0A" w:rsidRDefault="00D95C0A" w14:paraId="437E58B5" w14:textId="77777777">
      <w:pPr>
        <w:pStyle w:val="sccoversheetFISsectioninfo"/>
        <w:tabs>
          <w:tab w:val="left" w:pos="1530"/>
          <w:tab w:val="left" w:pos="2880"/>
          <w:tab w:val="left" w:pos="4230"/>
          <w:tab w:val="left" w:pos="6030"/>
        </w:tabs>
      </w:pPr>
    </w:p>
    <w:p w:rsidR="00D95C0A" w:rsidP="00D95C0A" w:rsidRDefault="00D95C0A" w14:paraId="78E233EC" w14:textId="77777777">
      <w:pPr>
        <w:pStyle w:val="sccoversheetFISsectioninfo"/>
        <w:tabs>
          <w:tab w:val="left" w:pos="1530"/>
          <w:tab w:val="left" w:pos="2880"/>
          <w:tab w:val="left" w:pos="4230"/>
          <w:tab w:val="left" w:pos="6030"/>
        </w:tabs>
      </w:pPr>
      <w:r>
        <w:t>FY 2027-28</w:t>
      </w:r>
    </w:p>
    <w:p w:rsidR="00D95C0A" w:rsidP="00D95C0A" w:rsidRDefault="00D95C0A" w14:paraId="6BB91D66" w14:textId="0F138221">
      <w:pPr>
        <w:pStyle w:val="sccoversheetFISsectioninfo"/>
        <w:tabs>
          <w:tab w:val="left" w:pos="1530"/>
          <w:tab w:val="left" w:pos="2880"/>
          <w:tab w:val="left" w:pos="4230"/>
          <w:tab w:val="left" w:pos="6030"/>
        </w:tabs>
      </w:pPr>
      <w:r>
        <w:t>Current</w:t>
      </w:r>
      <w:r>
        <w:tab/>
        <w:t>0</w:t>
      </w:r>
      <w:r>
        <w:tab/>
        <w:t>$0</w:t>
      </w:r>
      <w:r>
        <w:tab/>
        <w:t>$0</w:t>
      </w:r>
      <w:r>
        <w:tab/>
        <w:t>$0</w:t>
      </w:r>
    </w:p>
    <w:p w:rsidR="00D95C0A" w:rsidP="00D95C0A" w:rsidRDefault="00D95C0A" w14:paraId="5EF60B4F" w14:textId="76A1EE8C">
      <w:pPr>
        <w:pStyle w:val="sccoversheetFISsectioninfo"/>
        <w:tabs>
          <w:tab w:val="left" w:pos="1530"/>
          <w:tab w:val="left" w:pos="2880"/>
          <w:tab w:val="left" w:pos="4230"/>
          <w:tab w:val="left" w:pos="6030"/>
        </w:tabs>
      </w:pPr>
      <w:r>
        <w:t>Proposed</w:t>
      </w:r>
      <w:r>
        <w:tab/>
        <w:t>364</w:t>
      </w:r>
      <w:r>
        <w:tab/>
        <w:t>$727,667</w:t>
      </w:r>
      <w:r>
        <w:tab/>
        <w:t>$314,698</w:t>
      </w:r>
      <w:r>
        <w:tab/>
        <w:t>$747,000</w:t>
      </w:r>
    </w:p>
    <w:p w:rsidR="00D95C0A" w:rsidP="00D95C0A" w:rsidRDefault="00D95C0A" w14:paraId="5F3C43BC" w14:textId="6197A3FD">
      <w:pPr>
        <w:pStyle w:val="sccoversheetFISsectioninfo"/>
        <w:tabs>
          <w:tab w:val="left" w:pos="1530"/>
          <w:tab w:val="left" w:pos="2880"/>
          <w:tab w:val="left" w:pos="4230"/>
          <w:tab w:val="left" w:pos="6030"/>
        </w:tabs>
      </w:pPr>
      <w:r>
        <w:t>Change</w:t>
      </w:r>
      <w:r>
        <w:tab/>
        <w:t>364</w:t>
      </w:r>
      <w:r>
        <w:tab/>
        <w:t>$727,667</w:t>
      </w:r>
      <w:r>
        <w:tab/>
        <w:t>$314,698</w:t>
      </w:r>
      <w:r>
        <w:tab/>
        <w:t>$747,000</w:t>
      </w:r>
    </w:p>
    <w:p w:rsidR="00D95C0A" w:rsidP="00D95C0A" w:rsidRDefault="00D95C0A" w14:paraId="234269C7" w14:textId="77777777">
      <w:pPr>
        <w:pStyle w:val="sccoversheetFISsectioninfo"/>
      </w:pPr>
      <w:r>
        <w:lastRenderedPageBreak/>
        <w:t>*Deduction amount is before the applicable marginal tax rate. The estimated impact accounts for the marginal tax rates for taxpayers claiming this credit adjusted for tax rate changes by year.</w:t>
      </w:r>
    </w:p>
    <w:p w:rsidR="00D95C0A" w:rsidP="00D95C0A" w:rsidRDefault="00D95C0A" w14:paraId="5B5F670F" w14:textId="77777777">
      <w:pPr>
        <w:pStyle w:val="sccoversheetFISsectioninfo"/>
      </w:pPr>
      <w:r>
        <w:t>**Estimated impact is the amount used in the year. Carryforwards would impact the following year. Amounts are rounded.</w:t>
      </w:r>
    </w:p>
    <w:p w:rsidR="00D95C0A" w:rsidP="00D95C0A" w:rsidRDefault="00D95C0A" w14:paraId="3503081F" w14:textId="77777777">
      <w:pPr>
        <w:pStyle w:val="sccoversheetFISsectioninfo"/>
      </w:pPr>
    </w:p>
    <w:p w:rsidR="00D95C0A" w:rsidP="00D95C0A" w:rsidRDefault="00D95C0A" w14:paraId="1D5310BC" w14:textId="77777777">
      <w:pPr>
        <w:pStyle w:val="sccoversheetFISsectioninfo"/>
      </w:pPr>
      <w:r>
        <w:t>This bill would decrease General Fund individual income tax revenue by an additional $279,000 in FY 2025-26, $433,000 in FY 2026-27, and $747,000 in FY 2027-28 and thereafter including any growth. Under the bill, new credits would be earned through 2029 (FY 2029-30), after which time only carryforward credits would remain in 2030 (FY 2030-31). The impact will decrease beginning in FY 2030-31 as no new tax credits will be earned after 2029.</w:t>
      </w:r>
    </w:p>
    <w:p w:rsidR="00D95C0A" w:rsidP="00D95C0A" w:rsidRDefault="00D95C0A" w14:paraId="528F9753" w14:textId="77777777">
      <w:pPr>
        <w:pStyle w:val="sccoversheetFISsectioninfo"/>
      </w:pPr>
    </w:p>
    <w:p w:rsidRPr="00B07BF4" w:rsidR="0047716C" w:rsidP="0047716C" w:rsidRDefault="0047716C" w14:paraId="0344F3F7" w14:textId="16B5ABE1">
      <w:pPr>
        <w:pStyle w:val="sccoversheetFISsectioninfo"/>
      </w:pPr>
    </w:p>
    <w:p w:rsidRPr="00B07BF4" w:rsidR="0047716C" w:rsidP="0047716C" w:rsidRDefault="007136C7" w14:paraId="074FFE82" w14:textId="4E85908E">
      <w:pPr>
        <w:pStyle w:val="sccoversheetFISdirector"/>
      </w:pPr>
      <w:sdt>
        <w:sdtPr>
          <w:alias w:val="director"/>
          <w:tag w:val="director"/>
          <w:id w:val="-1654141734"/>
          <w:placeholder>
            <w:docPart w:val="3556B3E79CCF4BE1A3DF85427C099E2B"/>
          </w:placeholder>
          <w:text/>
        </w:sdtPr>
        <w:sdtEndPr/>
        <w:sdtContent>
          <w:r w:rsidR="00D95C0A">
            <w:t>Frank A. Rainwater</w:t>
          </w:r>
        </w:sdtContent>
      </w:sdt>
      <w:r w:rsidRPr="00B07BF4" w:rsidR="0047716C">
        <w:t>, Executive Director</w:t>
      </w:r>
    </w:p>
    <w:p w:rsidRPr="00B07BF4" w:rsidR="0047716C" w:rsidP="0047716C" w:rsidRDefault="0047716C" w14:paraId="22E3886A" w14:textId="77777777">
      <w:pPr>
        <w:pStyle w:val="sccoversheetFISdirector"/>
      </w:pPr>
      <w:r w:rsidRPr="00B07BF4">
        <w:t>Revenue and Fiscal Affairs Office</w:t>
      </w:r>
    </w:p>
    <w:p w:rsidRPr="00B07BF4" w:rsidR="0047716C" w:rsidP="0047716C" w:rsidRDefault="0047716C" w14:paraId="0DF5040C" w14:textId="77777777">
      <w:pPr>
        <w:pStyle w:val="sccoversheetFISheader"/>
      </w:pPr>
    </w:p>
    <w:p w:rsidRPr="00B07BF4" w:rsidR="0047716C" w:rsidP="0047716C" w:rsidRDefault="0047716C" w14:paraId="0BA8F7C6" w14:textId="77777777">
      <w:pPr>
        <w:pStyle w:val="sccoversheetemptyline"/>
        <w:jc w:val="center"/>
      </w:pPr>
      <w:r w:rsidRPr="00B07BF4">
        <w:t>________</w:t>
      </w:r>
    </w:p>
    <w:p w:rsidRPr="00B07BF4" w:rsidR="0047716C" w:rsidP="0047716C" w:rsidRDefault="0047716C" w14:paraId="6C36139F" w14:textId="77777777">
      <w:pPr>
        <w:rPr>
          <w:rFonts w:ascii="Times New Roman" w:hAnsi="Times New Roman"/>
        </w:rPr>
      </w:pPr>
      <w:r w:rsidRPr="00B07BF4">
        <w:br w:type="page"/>
      </w:r>
    </w:p>
    <w:p w:rsidRPr="00BB0725" w:rsidR="00A73EFA" w:rsidP="000D523D" w:rsidRDefault="00A73EFA" w14:paraId="7B72410E" w14:textId="570B8544">
      <w:pPr>
        <w:pStyle w:val="scemptylineheader"/>
      </w:pPr>
    </w:p>
    <w:p w:rsidRPr="00BB0725" w:rsidR="00A73EFA" w:rsidP="000D523D" w:rsidRDefault="00A73EFA" w14:paraId="6AD935C9" w14:textId="70046847">
      <w:pPr>
        <w:pStyle w:val="scemptylineheader"/>
      </w:pPr>
    </w:p>
    <w:p w:rsidRPr="00DF3B44" w:rsidR="00A73EFA" w:rsidP="000D523D" w:rsidRDefault="00A73EFA" w14:paraId="51A98227" w14:textId="74215F2E">
      <w:pPr>
        <w:pStyle w:val="scemptylineheader"/>
      </w:pPr>
    </w:p>
    <w:p w:rsidRPr="00DF3B44" w:rsidR="00A73EFA" w:rsidP="000D523D" w:rsidRDefault="00A73EFA" w14:paraId="3858851A" w14:textId="3F4D5D6C">
      <w:pPr>
        <w:pStyle w:val="scemptylineheader"/>
      </w:pPr>
    </w:p>
    <w:p w:rsidRPr="00DF3B44" w:rsidR="00A73EFA" w:rsidP="000D523D" w:rsidRDefault="00A73EFA" w14:paraId="4E3DDE20" w14:textId="1605DFDD">
      <w:pPr>
        <w:pStyle w:val="scemptylineheader"/>
      </w:pPr>
    </w:p>
    <w:p w:rsidRPr="00DF3B44" w:rsidR="002C3463" w:rsidP="00037F04" w:rsidRDefault="002C3463" w14:paraId="1803EF34" w14:textId="5BD12D5F">
      <w:pPr>
        <w:pStyle w:val="scemptylineheader"/>
      </w:pPr>
    </w:p>
    <w:p w:rsidR="0047716C" w:rsidP="00446987" w:rsidRDefault="0047716C" w14:paraId="1A7B9C0D" w14:textId="77777777">
      <w:pPr>
        <w:pStyle w:val="scemptylineheader"/>
      </w:pPr>
    </w:p>
    <w:p w:rsidRPr="00DF3B44" w:rsidR="008E61A1" w:rsidP="00446987" w:rsidRDefault="008E61A1" w14:paraId="3B5B27A6" w14:textId="4397329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2745C" w14:paraId="40FEFADA" w14:textId="5D460E26">
          <w:pPr>
            <w:pStyle w:val="scbilltitle"/>
          </w:pPr>
          <w:r>
            <w:t>TO AMEND THE SOUTH CAROLINA CODE OF LAWS BY ADDING SECTION 12‑6‑1180 SO AS TO ALLOW AN INCOME TAX DEDUCTION FOR EACH CLINICAL ROTATION SERVED BY A PHYSICIAN, ADVANCED PRACTICE NURSE, OR PHYSICIAN ASSISTANT AS A PRECEPTOR FOR CERTAIN PROGRAMS.</w:t>
          </w:r>
        </w:p>
      </w:sdtContent>
    </w:sdt>
    <w:bookmarkStart w:name="at_1950ac265" w:displacedByCustomXml="prev" w:id="0"/>
    <w:bookmarkEnd w:id="0"/>
    <w:p w:rsidR="00D95C0A" w:rsidP="00D95C0A" w:rsidRDefault="00D95C0A" w14:paraId="0A54FFEC" w14:textId="77777777">
      <w:pPr>
        <w:pStyle w:val="scnoncodifiedsection"/>
      </w:pPr>
      <w:r>
        <w:tab/>
        <w:t>Amend Title To Conform</w:t>
      </w:r>
    </w:p>
    <w:p w:rsidRPr="00DF3B44" w:rsidR="006C18F0" w:rsidP="00D95C0A" w:rsidRDefault="006C18F0" w14:paraId="5BAAC1B7" w14:textId="10EDB568">
      <w:pPr>
        <w:pStyle w:val="scnoncodifiedsection"/>
      </w:pPr>
    </w:p>
    <w:p w:rsidRPr="0094541D" w:rsidR="007E06BB" w:rsidP="0094541D" w:rsidRDefault="002C3463" w14:paraId="7A934B75" w14:textId="6F4B79DE">
      <w:pPr>
        <w:pStyle w:val="scenactingwords"/>
      </w:pPr>
      <w:bookmarkStart w:name="ew_c82f15e0e" w:id="1"/>
      <w:r w:rsidRPr="0094541D">
        <w:t>B</w:t>
      </w:r>
      <w:bookmarkEnd w:id="1"/>
      <w:r w:rsidRPr="0094541D">
        <w:t>e it enacted by the General Assembly of the State of South Carolina:</w:t>
      </w:r>
    </w:p>
    <w:p w:rsidR="007F2676" w:rsidP="00483596" w:rsidRDefault="007F2676" w14:paraId="51D4A00D" w14:textId="1BE7053A">
      <w:pPr>
        <w:pStyle w:val="scnoncodifiedsection"/>
      </w:pPr>
    </w:p>
    <w:p w:rsidR="008A7234" w:rsidP="008A7234" w:rsidRDefault="008A7234" w14:paraId="26B61DE8" w14:textId="77777777">
      <w:pPr>
        <w:pStyle w:val="scdirectionallanguage"/>
      </w:pPr>
      <w:bookmarkStart w:name="bs_num_1" w:id="2"/>
      <w:r>
        <w:t>S</w:t>
      </w:r>
      <w:bookmarkEnd w:id="2"/>
      <w:r>
        <w:t>ECTION 1.</w:t>
      </w:r>
      <w:r>
        <w:tab/>
      </w:r>
      <w:bookmarkStart w:name="dl_03aa15e93" w:id="3"/>
      <w:r>
        <w:t>S</w:t>
      </w:r>
      <w:bookmarkEnd w:id="3"/>
      <w:r>
        <w:t>ection 12-6-3800(A), (B), and (C) of the S.C. Code is amended to read:</w:t>
      </w:r>
    </w:p>
    <w:p w:rsidR="008A7234" w:rsidP="008A7234" w:rsidRDefault="008A7234" w14:paraId="33A618CF" w14:textId="77777777">
      <w:pPr>
        <w:pStyle w:val="scemptyline"/>
      </w:pPr>
    </w:p>
    <w:p w:rsidR="008A7234" w:rsidP="008A7234" w:rsidRDefault="008A7234" w14:paraId="06129AA3" w14:textId="77777777">
      <w:pPr>
        <w:pStyle w:val="sccodifiedsection"/>
      </w:pPr>
      <w:bookmarkStart w:name="cs_T12C6N3800_3ca873c02" w:id="4"/>
      <w:r>
        <w:tab/>
      </w:r>
      <w:bookmarkStart w:name="ss_T12C6N3800SA_lv1_3977e091b" w:id="5"/>
      <w:bookmarkEnd w:id="4"/>
      <w:r>
        <w:t>(</w:t>
      </w:r>
      <w:bookmarkEnd w:id="5"/>
      <w:r>
        <w:t>A) For the purposes of this section:</w:t>
      </w:r>
    </w:p>
    <w:p w:rsidR="008A7234" w:rsidP="008A7234" w:rsidRDefault="008A7234" w14:paraId="12C3261A" w14:textId="77777777">
      <w:pPr>
        <w:pStyle w:val="sccodifiedsection"/>
      </w:pPr>
      <w:r>
        <w:tab/>
      </w:r>
      <w:r>
        <w:tab/>
      </w:r>
      <w:bookmarkStart w:name="ss_T12C6N3800S1_lv2_649a64059" w:id="6"/>
      <w:r>
        <w:t>(</w:t>
      </w:r>
      <w:bookmarkEnd w:id="6"/>
      <w:r>
        <w:t>1) “Independent institution of higher learning” has the same meaning as provided in Section 59-113-50.</w:t>
      </w:r>
    </w:p>
    <w:p w:rsidR="008A7234" w:rsidP="008A7234" w:rsidRDefault="008A7234" w14:paraId="6399607A" w14:textId="77777777">
      <w:pPr>
        <w:pStyle w:val="sccodifiedsection"/>
      </w:pPr>
      <w:r>
        <w:tab/>
      </w:r>
      <w:r>
        <w:tab/>
      </w:r>
      <w:bookmarkStart w:name="ss_T12C6N3800S2_lv2_46116d2bb" w:id="7"/>
      <w:r>
        <w:t>(</w:t>
      </w:r>
      <w:bookmarkEnd w:id="7"/>
      <w:r>
        <w:t>2) “Medical school-required clinical rotation”, “physician assistant program-required clinical rotation”, or “advanced practice nursing program-required clinical rotation” means a clinical rotation for a public teaching institution or independent institution of higher learning that:</w:t>
      </w:r>
    </w:p>
    <w:p w:rsidR="008A7234" w:rsidP="008A7234" w:rsidRDefault="008A7234" w14:paraId="0E170888" w14:textId="77777777">
      <w:pPr>
        <w:pStyle w:val="sccodifiedsection"/>
      </w:pPr>
      <w:r>
        <w:tab/>
      </w:r>
      <w:r>
        <w:tab/>
      </w:r>
      <w:r>
        <w:tab/>
      </w:r>
      <w:bookmarkStart w:name="ss_T12C6N3800Sa_lv3_92665517a" w:id="8"/>
      <w:r>
        <w:t>(</w:t>
      </w:r>
      <w:bookmarkEnd w:id="8"/>
      <w:r>
        <w:t>a) is established for a student who is enrolled in a South Carolina public teaching institution or an independent institution of higher learning, including:</w:t>
      </w:r>
    </w:p>
    <w:p w:rsidR="008A7234" w:rsidP="008A7234" w:rsidRDefault="008A7234" w14:paraId="24AF0593" w14:textId="77777777">
      <w:pPr>
        <w:pStyle w:val="sccodifiedsection"/>
      </w:pPr>
      <w:r>
        <w:tab/>
      </w:r>
      <w:r>
        <w:tab/>
      </w:r>
      <w:r>
        <w:tab/>
      </w:r>
      <w:r>
        <w:tab/>
      </w:r>
      <w:bookmarkStart w:name="ss_T12C6N3800Si_lv4_3d52681dd" w:id="9"/>
      <w:r>
        <w:t>(</w:t>
      </w:r>
      <w:bookmarkEnd w:id="9"/>
      <w:r>
        <w:t>i) medical school;</w:t>
      </w:r>
    </w:p>
    <w:p w:rsidR="008A7234" w:rsidP="008A7234" w:rsidRDefault="008A7234" w14:paraId="6975ACC5" w14:textId="77777777">
      <w:pPr>
        <w:pStyle w:val="sccodifiedsection"/>
      </w:pPr>
      <w:r>
        <w:tab/>
      </w:r>
      <w:r>
        <w:tab/>
      </w:r>
      <w:r>
        <w:tab/>
      </w:r>
      <w:r>
        <w:tab/>
      </w:r>
      <w:bookmarkStart w:name="ss_T12C6N3800Sii_lv4_7d6c4e467" w:id="10"/>
      <w:r>
        <w:t>(</w:t>
      </w:r>
      <w:bookmarkEnd w:id="10"/>
      <w:r>
        <w:t>ii) a physician assistant program;  and</w:t>
      </w:r>
    </w:p>
    <w:p w:rsidR="008A7234" w:rsidP="008A7234" w:rsidRDefault="008A7234" w14:paraId="6271EFA2" w14:textId="77777777">
      <w:pPr>
        <w:pStyle w:val="sccodifiedsection"/>
      </w:pPr>
      <w:r>
        <w:tab/>
      </w:r>
      <w:r>
        <w:tab/>
      </w:r>
      <w:r>
        <w:tab/>
      </w:r>
      <w:r>
        <w:tab/>
      </w:r>
      <w:bookmarkStart w:name="ss_T12C6N3800Siii_lv4_2ea89bb3a" w:id="11"/>
      <w:r>
        <w:t>(</w:t>
      </w:r>
      <w:bookmarkEnd w:id="11"/>
      <w:r>
        <w:t>iii) an advanced practice nursing program;  and</w:t>
      </w:r>
    </w:p>
    <w:p w:rsidR="008A7234" w:rsidP="008A7234" w:rsidRDefault="008A7234" w14:paraId="48031389" w14:textId="77777777">
      <w:pPr>
        <w:pStyle w:val="sccodifiedsection"/>
      </w:pPr>
      <w:r>
        <w:tab/>
      </w:r>
      <w:r>
        <w:tab/>
      </w:r>
      <w:r>
        <w:tab/>
      </w:r>
      <w:bookmarkStart w:name="ss_T12C6N3800Sb_lv3_e4aec74d8" w:id="12"/>
      <w:r>
        <w:t>(</w:t>
      </w:r>
      <w:bookmarkEnd w:id="12"/>
      <w:r>
        <w:t>b) includes a minimum of one hundred sixty hours of instruction in one of the following clinical settings:</w:t>
      </w:r>
    </w:p>
    <w:p w:rsidR="008A7234" w:rsidP="008A7234" w:rsidRDefault="008A7234" w14:paraId="39114803" w14:textId="77777777">
      <w:pPr>
        <w:pStyle w:val="sccodifiedsection"/>
      </w:pPr>
      <w:r>
        <w:tab/>
      </w:r>
      <w:r>
        <w:tab/>
      </w:r>
      <w:r>
        <w:tab/>
      </w:r>
      <w:r>
        <w:tab/>
      </w:r>
      <w:bookmarkStart w:name="ss_T12C6N3800Si_lv4_c809f4947" w:id="13"/>
      <w:r>
        <w:t>(</w:t>
      </w:r>
      <w:bookmarkEnd w:id="13"/>
      <w:r>
        <w:t>i) family medicine;</w:t>
      </w:r>
    </w:p>
    <w:p w:rsidR="008A7234" w:rsidP="008A7234" w:rsidRDefault="008A7234" w14:paraId="67045B60" w14:textId="77777777">
      <w:pPr>
        <w:pStyle w:val="sccodifiedsection"/>
      </w:pPr>
      <w:r>
        <w:tab/>
      </w:r>
      <w:r>
        <w:tab/>
      </w:r>
      <w:r>
        <w:tab/>
      </w:r>
      <w:r>
        <w:tab/>
      </w:r>
      <w:bookmarkStart w:name="ss_T12C6N3800Sii_lv4_118882e73" w:id="14"/>
      <w:r>
        <w:t>(</w:t>
      </w:r>
      <w:bookmarkEnd w:id="14"/>
      <w:r>
        <w:t>ii) internal medicine;</w:t>
      </w:r>
    </w:p>
    <w:p w:rsidR="008A7234" w:rsidP="008A7234" w:rsidRDefault="008A7234" w14:paraId="2D326C3C" w14:textId="77777777">
      <w:pPr>
        <w:pStyle w:val="sccodifiedsection"/>
      </w:pPr>
      <w:r>
        <w:tab/>
      </w:r>
      <w:r>
        <w:tab/>
      </w:r>
      <w:r>
        <w:tab/>
      </w:r>
      <w:r>
        <w:tab/>
      </w:r>
      <w:bookmarkStart w:name="ss_T12C6N3800Siii_lv4_83d32351a" w:id="15"/>
      <w:r>
        <w:t>(</w:t>
      </w:r>
      <w:bookmarkEnd w:id="15"/>
      <w:r>
        <w:t>iii) pediatrics;</w:t>
      </w:r>
    </w:p>
    <w:p w:rsidR="008A7234" w:rsidP="008A7234" w:rsidRDefault="008A7234" w14:paraId="026F0507" w14:textId="77777777">
      <w:pPr>
        <w:pStyle w:val="sccodifiedsection"/>
      </w:pPr>
      <w:r>
        <w:tab/>
      </w:r>
      <w:r>
        <w:tab/>
      </w:r>
      <w:r>
        <w:tab/>
      </w:r>
      <w:r>
        <w:tab/>
      </w:r>
      <w:bookmarkStart w:name="ss_T12C6N3800Siv_lv4_82fe82563" w:id="16"/>
      <w:r>
        <w:t>(</w:t>
      </w:r>
      <w:bookmarkEnd w:id="16"/>
      <w:r>
        <w:t>iv) obstetrics and gynecology;</w:t>
      </w:r>
    </w:p>
    <w:p w:rsidR="008A7234" w:rsidP="008A7234" w:rsidRDefault="008A7234" w14:paraId="78209F1A" w14:textId="77777777">
      <w:pPr>
        <w:pStyle w:val="sccodifiedsection"/>
      </w:pPr>
      <w:r>
        <w:tab/>
      </w:r>
      <w:r>
        <w:tab/>
      </w:r>
      <w:r>
        <w:tab/>
      </w:r>
      <w:r>
        <w:tab/>
      </w:r>
      <w:bookmarkStart w:name="ss_T12C6N3800Sv_lv4_194b5d413" w:id="17"/>
      <w:r>
        <w:t>(</w:t>
      </w:r>
      <w:bookmarkEnd w:id="17"/>
      <w:r>
        <w:t>v) emergency medicine;</w:t>
      </w:r>
    </w:p>
    <w:p w:rsidR="008A7234" w:rsidP="008A7234" w:rsidRDefault="008A7234" w14:paraId="1684A62E" w14:textId="77777777">
      <w:pPr>
        <w:pStyle w:val="sccodifiedsection"/>
      </w:pPr>
      <w:r>
        <w:tab/>
      </w:r>
      <w:r>
        <w:tab/>
      </w:r>
      <w:r>
        <w:tab/>
      </w:r>
      <w:r>
        <w:tab/>
      </w:r>
      <w:bookmarkStart w:name="ss_T12C6N3800Svi_lv4_65ec5d1f2" w:id="18"/>
      <w:r>
        <w:t>(</w:t>
      </w:r>
      <w:bookmarkEnd w:id="18"/>
      <w:r>
        <w:t xml:space="preserve">vi) psychiatry;  </w:t>
      </w:r>
      <w:r>
        <w:rPr>
          <w:rStyle w:val="scstrike"/>
        </w:rPr>
        <w:t>or</w:t>
      </w:r>
    </w:p>
    <w:p w:rsidR="008A7234" w:rsidP="008A7234" w:rsidRDefault="008A7234" w14:paraId="79E7F552" w14:textId="77777777">
      <w:pPr>
        <w:pStyle w:val="sccodifiedsection"/>
      </w:pPr>
      <w:r>
        <w:tab/>
      </w:r>
      <w:r>
        <w:tab/>
      </w:r>
      <w:r>
        <w:tab/>
      </w:r>
      <w:r>
        <w:tab/>
      </w:r>
      <w:bookmarkStart w:name="ss_T12C6N3800Svii_lv4_3bed4e651" w:id="19"/>
      <w:r>
        <w:t>(</w:t>
      </w:r>
      <w:bookmarkEnd w:id="19"/>
      <w:r>
        <w:t xml:space="preserve">vii) general surgery under the guidance of a physician, advanced practice registered nurse, </w:t>
      </w:r>
      <w:r>
        <w:lastRenderedPageBreak/>
        <w:t>or physician assistant</w:t>
      </w:r>
      <w:r>
        <w:rPr>
          <w:rStyle w:val="scinsert"/>
        </w:rPr>
        <w:t>; or</w:t>
      </w:r>
    </w:p>
    <w:p w:rsidR="008A7234" w:rsidP="008A7234" w:rsidRDefault="008A7234" w14:paraId="52BB36FC" w14:textId="77777777">
      <w:pPr>
        <w:pStyle w:val="sccodifiedsection"/>
      </w:pPr>
      <w:r>
        <w:rPr>
          <w:rStyle w:val="scinsert"/>
        </w:rPr>
        <w:tab/>
      </w:r>
      <w:r>
        <w:rPr>
          <w:rStyle w:val="scinsert"/>
        </w:rPr>
        <w:tab/>
      </w:r>
      <w:r>
        <w:rPr>
          <w:rStyle w:val="scinsert"/>
        </w:rPr>
        <w:tab/>
      </w:r>
      <w:r>
        <w:rPr>
          <w:rStyle w:val="scinsert"/>
        </w:rPr>
        <w:tab/>
      </w:r>
      <w:bookmarkStart w:name="ss_T12C6N3800Sviii_lv4_c690db172" w:id="20"/>
      <w:r>
        <w:rPr>
          <w:rStyle w:val="scinsert"/>
        </w:rPr>
        <w:t>(</w:t>
      </w:r>
      <w:bookmarkEnd w:id="20"/>
      <w:r>
        <w:rPr>
          <w:rStyle w:val="scinsert"/>
        </w:rPr>
        <w:t xml:space="preserve">viii) </w:t>
      </w:r>
      <w:r w:rsidRPr="00343941">
        <w:rPr>
          <w:rStyle w:val="scinsert"/>
        </w:rPr>
        <w:t>specialty care including, but not limited to, dermatology, hematology, neurology, and oncology</w:t>
      </w:r>
      <w:r>
        <w:t>.</w:t>
      </w:r>
    </w:p>
    <w:p w:rsidR="008A7234" w:rsidP="008A7234" w:rsidRDefault="008A7234" w14:paraId="73394679" w14:textId="77777777">
      <w:pPr>
        <w:pStyle w:val="sccodifiedsection"/>
      </w:pPr>
      <w:r>
        <w:tab/>
      </w:r>
      <w:r>
        <w:tab/>
      </w:r>
      <w:bookmarkStart w:name="ss_T12C6N3800S3_lv2_2715f7595" w:id="21"/>
      <w:r>
        <w:t>(</w:t>
      </w:r>
      <w:bookmarkEnd w:id="21"/>
      <w:r>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8A7234" w:rsidP="008A7234" w:rsidRDefault="008A7234" w14:paraId="7751837E" w14:textId="4F3C1EFD">
      <w:pPr>
        <w:pStyle w:val="sccodifiedsection"/>
      </w:pPr>
      <w:r>
        <w:tab/>
      </w:r>
      <w:bookmarkStart w:name="ss_T12C6N3800SB_lv1_3c4dbbdac" w:id="22"/>
      <w:r>
        <w:t>(</w:t>
      </w:r>
      <w:bookmarkEnd w:id="22"/>
      <w:r>
        <w:t>B)</w:t>
      </w:r>
      <w:r>
        <w:rPr>
          <w:rStyle w:val="scstrike"/>
        </w:rPr>
        <w:t>(1)</w:t>
      </w:r>
      <w:r>
        <w:t xml:space="preserve"> There is allowed an income tax credit for each clinical rotation a physician serves as the preceptor for a medical school-required clinical rotation, advanced practice nursing program-required clinical rotation, and physician assistant program-required clinical rotation.  </w:t>
      </w:r>
      <w:r>
        <w:rPr>
          <w:rStyle w:val="scstrike"/>
        </w:rPr>
        <w:tab/>
      </w:r>
      <w:r>
        <w:rPr>
          <w:rStyle w:val="scstrike"/>
        </w:rPr>
        <w:tab/>
        <w:t xml:space="preserve">(2) If at least fifty percent of </w:t>
      </w:r>
      <w:r>
        <w:rPr>
          <w:rStyle w:val="scinsert"/>
        </w:rPr>
        <w:t xml:space="preserve">If </w:t>
      </w:r>
      <w:r>
        <w:t xml:space="preserve">the physician's practice </w:t>
      </w:r>
      <w:r>
        <w:rPr>
          <w:rStyle w:val="scstrike"/>
        </w:rPr>
        <w:t>consists of a combined total of</w:t>
      </w:r>
      <w:r>
        <w:rPr>
          <w:rStyle w:val="scinsert"/>
        </w:rPr>
        <w:t>includes</w:t>
      </w:r>
      <w:r>
        <w:t xml:space="preserve"> Medicaid insured</w:t>
      </w:r>
      <w:r>
        <w:rPr>
          <w:rStyle w:val="scstrike"/>
        </w:rPr>
        <w:t>,</w:t>
      </w:r>
      <w:r w:rsidR="00DF4465">
        <w:rPr>
          <w:rStyle w:val="scstrike"/>
        </w:rPr>
        <w:t xml:space="preserve"> </w:t>
      </w:r>
      <w:r>
        <w:rPr>
          <w:rStyle w:val="scinsert"/>
        </w:rPr>
        <w:t>or</w:t>
      </w:r>
      <w:r>
        <w:t xml:space="preserve"> Medicare insured</w:t>
      </w:r>
      <w:r>
        <w:rPr>
          <w:rStyle w:val="scstrike"/>
        </w:rPr>
        <w:t>, and self-pay patients,</w:t>
      </w:r>
      <w:r>
        <w:t xml:space="preserve"> then the credit is equal to one thousand dollars for each rotation served, not to exceed four thousand dollars a year.</w:t>
      </w:r>
      <w:r>
        <w:rPr>
          <w:rStyle w:val="scinsert"/>
        </w:rPr>
        <w:t xml:space="preserve">  </w:t>
      </w:r>
      <w:r w:rsidRPr="00343941">
        <w:rPr>
          <w:rStyle w:val="scinsert"/>
        </w:rPr>
        <w:t>The provider must be a Medicaid</w:t>
      </w:r>
      <w:r w:rsidR="007136C7">
        <w:rPr>
          <w:rStyle w:val="scinsert"/>
        </w:rPr>
        <w:t>-</w:t>
      </w:r>
      <w:r w:rsidRPr="00343941">
        <w:rPr>
          <w:rStyle w:val="scinsert"/>
        </w:rPr>
        <w:t>participating provider and have a minimum of at least one hundred Medicaid and Medicare patients combined or be a free clinic.</w:t>
      </w:r>
    </w:p>
    <w:p w:rsidR="008A7234" w:rsidDel="00343941" w:rsidP="008A7234" w:rsidRDefault="008A7234" w14:paraId="0D2E7C93" w14:textId="77777777">
      <w:pPr>
        <w:pStyle w:val="sccodifiedsection"/>
      </w:pPr>
      <w:r>
        <w:rPr>
          <w:rStyle w:val="scstrike"/>
        </w:rPr>
        <w:tab/>
      </w:r>
      <w:r>
        <w:rPr>
          <w:rStyle w:val="scstrike"/>
        </w:rPr>
        <w:tab/>
        <w:t>(3) If at least thirty percent of the physician's practice consists of a combined total of Medicaid insured, Medicare insured, and self-pay patients, then the credit is equal to seven hundred fifty dollars for each rotation served, not to exceed three thousand dollars a year.</w:t>
      </w:r>
    </w:p>
    <w:p w:rsidR="008A7234" w:rsidDel="00343941" w:rsidP="008A7234" w:rsidRDefault="008A7234" w14:paraId="4B6DDA5C" w14:textId="77777777">
      <w:pPr>
        <w:pStyle w:val="sccodifiedsection"/>
      </w:pPr>
      <w:r>
        <w:rPr>
          <w:rStyle w:val="scstrike"/>
        </w:rPr>
        <w:tab/>
      </w:r>
      <w:r>
        <w:rPr>
          <w:rStyle w:val="scstrike"/>
        </w:rPr>
        <w:tab/>
        <w:t>(4) If less than thirty percent of the physician's practice consists of a combined total of Medicaid insured, Medicare insured, and self-pay patients, then the credit is disallowed.</w:t>
      </w:r>
    </w:p>
    <w:p w:rsidR="008A7234" w:rsidDel="00343941" w:rsidP="008A7234" w:rsidRDefault="008A7234" w14:paraId="505ED5C9" w14:textId="77777777">
      <w:pPr>
        <w:pStyle w:val="sccodifiedsection"/>
      </w:pPr>
      <w:r>
        <w:rPr>
          <w:rStyle w:val="scstrike"/>
        </w:rPr>
        <w:tab/>
      </w:r>
      <w:r>
        <w:rPr>
          <w:rStyle w:val="scstrike"/>
        </w:rPr>
        <w:tab/>
        <w:t>(5) The credits allowed by this subsection are not cumulative and may not be combined.</w:t>
      </w:r>
    </w:p>
    <w:p w:rsidR="008A7234" w:rsidP="008A7234" w:rsidRDefault="008A7234" w14:paraId="613C5C1B" w14:textId="0CDD7EED">
      <w:pPr>
        <w:pStyle w:val="sccodifiedsection"/>
      </w:pPr>
      <w:r>
        <w:tab/>
      </w:r>
      <w:bookmarkStart w:name="ss_T12C6N3800SC_lv1_983d43b3f" w:id="23"/>
      <w:r>
        <w:t>(</w:t>
      </w:r>
      <w:bookmarkEnd w:id="23"/>
      <w:r>
        <w:t>C)</w:t>
      </w:r>
      <w:r>
        <w:rPr>
          <w:rStyle w:val="scstrike"/>
        </w:rPr>
        <w:t>(1)</w:t>
      </w:r>
      <w:r>
        <w:t xml:space="preserve"> There is allowed an income tax credit for each clinical rotation an advanced practice registered nurse or physician assistant serves as the preceptor for an advanced practice nursing or physician assistant-required clinical rotation.</w:t>
      </w:r>
      <w:r>
        <w:rPr>
          <w:rStyle w:val="scinsert"/>
        </w:rPr>
        <w:t xml:space="preserve">  </w:t>
      </w:r>
      <w:r w:rsidRPr="00343941">
        <w:rPr>
          <w:rStyle w:val="scinsert"/>
        </w:rPr>
        <w:t xml:space="preserve">The </w:t>
      </w:r>
      <w:r>
        <w:rPr>
          <w:rStyle w:val="scinsert"/>
        </w:rPr>
        <w:t>credit</w:t>
      </w:r>
      <w:r w:rsidRPr="00343941">
        <w:rPr>
          <w:rStyle w:val="scinsert"/>
        </w:rPr>
        <w:t xml:space="preserve"> is equal to one thousand dollars for each rotation served, not to exceed four thousand dollars a year. The provider must be a Medicaid</w:t>
      </w:r>
      <w:r w:rsidR="007136C7">
        <w:rPr>
          <w:rStyle w:val="scinsert"/>
        </w:rPr>
        <w:t>-</w:t>
      </w:r>
      <w:r w:rsidRPr="00343941">
        <w:rPr>
          <w:rStyle w:val="scinsert"/>
        </w:rPr>
        <w:t>participating provider and have a minimum of at least one hundred Medicaid and Medicare patients combined or be a free clinic.</w:t>
      </w:r>
    </w:p>
    <w:p w:rsidR="008A7234" w:rsidDel="00343941" w:rsidP="008A7234" w:rsidRDefault="008A7234" w14:paraId="63A65AB6" w14:textId="77777777">
      <w:pPr>
        <w:pStyle w:val="sccodifiedsection"/>
      </w:pPr>
      <w:r>
        <w:rPr>
          <w:rStyle w:val="scstrike"/>
        </w:rPr>
        <w:tab/>
      </w:r>
      <w:r>
        <w:rPr>
          <w:rStyle w:val="scstrike"/>
        </w:rPr>
        <w:tab/>
        <w:t>(2) If at least fifty percent of the advanced practice registered nurse's or physician assistant's practice consists of a combined total of Medicaid insured, Medicare insured, and self-pay patients, then the credit is equal to seven hundred fifty dollars for each rotation served, not to exceed three thousand dollars a year.</w:t>
      </w:r>
    </w:p>
    <w:p w:rsidR="008A7234" w:rsidDel="00343941" w:rsidP="008A7234" w:rsidRDefault="008A7234" w14:paraId="7FF2EF53" w14:textId="77777777">
      <w:pPr>
        <w:pStyle w:val="sccodifiedsection"/>
      </w:pPr>
      <w:r>
        <w:rPr>
          <w:rStyle w:val="scstrike"/>
        </w:rPr>
        <w:tab/>
      </w:r>
      <w:r>
        <w:rPr>
          <w:rStyle w:val="scstrike"/>
        </w:rPr>
        <w:tab/>
        <w:t>(3) If at least thirty percent of the advanced practice registered nurse's or physician assistant's practice consists of a combined total of Medicaid insured, Medicare insured, and self-pay patients, then the credit is equal to five hundred dollars for each rotation served, not to exceed two thousand dollars a year.</w:t>
      </w:r>
    </w:p>
    <w:p w:rsidR="008A7234" w:rsidDel="00343941" w:rsidP="008A7234" w:rsidRDefault="008A7234" w14:paraId="25D442FB" w14:textId="77777777">
      <w:pPr>
        <w:pStyle w:val="sccodifiedsection"/>
      </w:pPr>
      <w:r>
        <w:rPr>
          <w:rStyle w:val="scstrike"/>
        </w:rPr>
        <w:tab/>
      </w:r>
      <w:r>
        <w:rPr>
          <w:rStyle w:val="scstrike"/>
        </w:rPr>
        <w:tab/>
        <w:t xml:space="preserve">(4) If less than thirty percent of the advance practice registered nurse's or physician assistant's practice consists of a combined total of Medicaid insured, Medicare insured, and self-pay patients, then </w:t>
      </w:r>
      <w:r>
        <w:rPr>
          <w:rStyle w:val="scstrike"/>
        </w:rPr>
        <w:lastRenderedPageBreak/>
        <w:t>the credit is disallowed.</w:t>
      </w:r>
    </w:p>
    <w:p w:rsidR="008A7234" w:rsidP="008A7234" w:rsidRDefault="008A7234" w14:paraId="5B1A6C87" w14:textId="77777777">
      <w:pPr>
        <w:pStyle w:val="sccodifiedsection"/>
      </w:pPr>
      <w:r>
        <w:rPr>
          <w:rStyle w:val="scstrike"/>
        </w:rPr>
        <w:tab/>
      </w:r>
      <w:r>
        <w:rPr>
          <w:rStyle w:val="scstrike"/>
        </w:rPr>
        <w:tab/>
        <w:t>(5) The credits allowed by this subsection are not cumulative and may not be combined.</w:t>
      </w:r>
    </w:p>
    <w:p w:rsidR="008A7234" w:rsidP="008A7234" w:rsidRDefault="008A7234" w14:paraId="1FC24C9D" w14:textId="77777777">
      <w:pPr>
        <w:pStyle w:val="scemptyline"/>
      </w:pPr>
    </w:p>
    <w:p w:rsidR="008A7234" w:rsidP="008A7234" w:rsidRDefault="008A7234" w14:paraId="7C01E724" w14:textId="77777777">
      <w:pPr>
        <w:pStyle w:val="scnoncodifiedsection"/>
      </w:pPr>
      <w:bookmarkStart w:name="bs_num_2_3321da363" w:id="24"/>
      <w:r>
        <w:t>S</w:t>
      </w:r>
      <w:bookmarkEnd w:id="24"/>
      <w:r>
        <w:t>ECTION 2.</w:t>
      </w:r>
      <w:r>
        <w:tab/>
        <w:t>Section 4 of Act 45 of 2019 is amended to read:</w:t>
      </w:r>
    </w:p>
    <w:p w:rsidRPr="00174450" w:rsidR="008A7234" w:rsidP="008A7234" w:rsidRDefault="008A7234" w14:paraId="700D548C" w14:textId="77777777">
      <w:pPr>
        <w:pStyle w:val="scnoncodifiedsection"/>
      </w:pPr>
    </w:p>
    <w:p w:rsidR="008A7234" w:rsidP="008A7234" w:rsidRDefault="008A7234" w14:paraId="4A718475" w14:textId="77777777">
      <w:pPr>
        <w:pStyle w:val="sccodifiedsection"/>
      </w:pPr>
      <w:bookmarkStart w:name="up_8d8031f8I" w:id="25"/>
      <w:r w:rsidRPr="00326EF5">
        <w:t>S</w:t>
      </w:r>
      <w:bookmarkEnd w:id="25"/>
      <w:r w:rsidRPr="00326EF5">
        <w:t>ection 4.</w:t>
      </w:r>
      <w:r>
        <w:tab/>
      </w:r>
      <w:r w:rsidRPr="00326EF5">
        <w:t xml:space="preserve">This act takes effect upon approval by the Governor and shall apply to tax years 2020 through </w:t>
      </w:r>
      <w:r w:rsidRPr="00326EF5">
        <w:rPr>
          <w:rStyle w:val="scstrike"/>
        </w:rPr>
        <w:t>2025</w:t>
      </w:r>
      <w:r>
        <w:rPr>
          <w:rStyle w:val="scinsert"/>
        </w:rPr>
        <w:t>2029</w:t>
      </w:r>
      <w:r w:rsidRPr="00326EF5">
        <w:t xml:space="preserve">. Section 12-6-3800 and Section </w:t>
      </w:r>
      <w:r w:rsidRPr="00326EF5">
        <w:rPr>
          <w:rStyle w:val="scstrike"/>
        </w:rPr>
        <w:t>12-6-1140(</w:t>
      </w:r>
      <w:r w:rsidRPr="00326EF5">
        <w:rPr>
          <w:rStyle w:val="scstrike"/>
        </w:rPr>
        <w:tab/>
        <w:t>)</w:t>
      </w:r>
      <w:r>
        <w:rPr>
          <w:rStyle w:val="scinsert"/>
        </w:rPr>
        <w:t>12-6-1140(14)</w:t>
      </w:r>
      <w:r w:rsidRPr="00326EF5">
        <w:t xml:space="preserve"> are repealed January 1, </w:t>
      </w:r>
      <w:r w:rsidRPr="00326EF5">
        <w:rPr>
          <w:rStyle w:val="scstrike"/>
        </w:rPr>
        <w:t>2026</w:t>
      </w:r>
      <w:r>
        <w:rPr>
          <w:rStyle w:val="scinsert"/>
        </w:rPr>
        <w:t>2030</w:t>
      </w:r>
      <w:r w:rsidRPr="00326EF5">
        <w:t>.</w:t>
      </w:r>
    </w:p>
    <w:p w:rsidR="008A7234" w:rsidP="008A7234" w:rsidRDefault="008A7234" w14:paraId="7FF3513F" w14:textId="77777777">
      <w:pPr>
        <w:pStyle w:val="scemptyline"/>
      </w:pPr>
    </w:p>
    <w:p w:rsidR="008A7234" w:rsidP="008A7234" w:rsidRDefault="008A7234" w14:paraId="3480C870" w14:textId="77777777">
      <w:pPr>
        <w:pStyle w:val="scnoncodifiedsection"/>
      </w:pPr>
      <w:bookmarkStart w:name="bs_num_3_9b735f16c" w:id="26"/>
      <w:bookmarkStart w:name="eff_date_section_b149aa402" w:id="27"/>
      <w:r>
        <w:t>S</w:t>
      </w:r>
      <w:bookmarkEnd w:id="26"/>
      <w:r>
        <w:t>ECTION 3.</w:t>
      </w:r>
      <w:r>
        <w:tab/>
      </w:r>
      <w:bookmarkEnd w:id="27"/>
      <w:r w:rsidRPr="00235DAC">
        <w:t xml:space="preserve">This </w:t>
      </w:r>
      <w:r>
        <w:t>act</w:t>
      </w:r>
      <w:r w:rsidRPr="00235DAC">
        <w:t xml:space="preserve"> takes effect upon approval by the Governor and applies to tax years beginning after</w:t>
      </w:r>
      <w:r>
        <w:t xml:space="preserve"> 2024</w:t>
      </w:r>
      <w:r w:rsidRPr="00235DAC">
        <w:t>.</w:t>
      </w:r>
    </w:p>
    <w:p w:rsidRPr="00DF3B44" w:rsidR="005516F6" w:rsidP="009E4191" w:rsidRDefault="007A10F1" w14:paraId="7389F665" w14:textId="36E0316B">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716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2D09" w14:textId="77777777" w:rsidR="00892C2D" w:rsidRDefault="00892C2D" w:rsidP="0010329A">
      <w:pPr>
        <w:spacing w:after="0" w:line="240" w:lineRule="auto"/>
      </w:pPr>
      <w:r>
        <w:separator/>
      </w:r>
    </w:p>
    <w:p w14:paraId="091B6899" w14:textId="77777777" w:rsidR="00892C2D" w:rsidRDefault="00892C2D"/>
  </w:endnote>
  <w:endnote w:type="continuationSeparator" w:id="0">
    <w:p w14:paraId="396A2AAF" w14:textId="77777777" w:rsidR="00892C2D" w:rsidRDefault="00892C2D" w:rsidP="0010329A">
      <w:pPr>
        <w:spacing w:after="0" w:line="240" w:lineRule="auto"/>
      </w:pPr>
      <w:r>
        <w:continuationSeparator/>
      </w:r>
    </w:p>
    <w:p w14:paraId="38F4581D" w14:textId="77777777" w:rsidR="00892C2D" w:rsidRDefault="00892C2D"/>
  </w:endnote>
  <w:endnote w:type="continuationNotice" w:id="1">
    <w:p w14:paraId="3EB7C32A" w14:textId="77777777" w:rsidR="00892C2D" w:rsidRDefault="00892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136974"/>
      <w:docPartObj>
        <w:docPartGallery w:val="Page Numbers (Bottom of Page)"/>
        <w:docPartUnique/>
      </w:docPartObj>
    </w:sdtPr>
    <w:sdtEndPr>
      <w:rPr>
        <w:noProof/>
      </w:rPr>
    </w:sdtEndPr>
    <w:sdtContent>
      <w:p w14:paraId="5FBF5B36" w14:textId="77777777" w:rsidR="0047716C" w:rsidRPr="007B4AF7" w:rsidRDefault="007136C7" w:rsidP="00D14995">
        <w:pPr>
          <w:pStyle w:val="scbillfooter"/>
        </w:pPr>
        <w:sdt>
          <w:sdtPr>
            <w:alias w:val="footer_billname"/>
            <w:tag w:val="footer_billname"/>
            <w:id w:val="5645460"/>
            <w:lock w:val="sdtContentLocked"/>
            <w:placeholder>
              <w:docPart w:val="479A768E643D49A98C0A60461831612A"/>
            </w:placeholder>
            <w:dataBinding w:prefixMappings="xmlns:ns0='http://schemas.openxmlformats.org/package/2006/metadata/lwb360-metadata' " w:xpath="/ns0:lwb360Metadata[1]/ns0:T_BILL_T_BILLNAME[1]" w:storeItemID="{A70AC2F9-CF59-46A9-A8A7-29CBD0ED4110}"/>
            <w:text/>
          </w:sdtPr>
          <w:sdtEndPr/>
          <w:sdtContent>
            <w:r w:rsidR="0047716C">
              <w:t>[5225]</w:t>
            </w:r>
          </w:sdtContent>
        </w:sdt>
        <w:r w:rsidR="0047716C" w:rsidRPr="007B4AF7">
          <w:tab/>
        </w:r>
        <w:r w:rsidR="0047716C" w:rsidRPr="007B4AF7">
          <w:fldChar w:fldCharType="begin"/>
        </w:r>
        <w:r w:rsidR="0047716C" w:rsidRPr="007B4AF7">
          <w:instrText xml:space="preserve"> PAGE   \* MERGEFORMAT </w:instrText>
        </w:r>
        <w:r w:rsidR="0047716C" w:rsidRPr="007B4AF7">
          <w:fldChar w:fldCharType="separate"/>
        </w:r>
        <w:r w:rsidR="0047716C" w:rsidRPr="007B4AF7">
          <w:rPr>
            <w:noProof/>
          </w:rPr>
          <w:t>2</w:t>
        </w:r>
        <w:r w:rsidR="0047716C" w:rsidRPr="007B4AF7">
          <w:rPr>
            <w:noProof/>
          </w:rPr>
          <w:fldChar w:fldCharType="end"/>
        </w:r>
        <w:r w:rsidR="0047716C" w:rsidRPr="007B4AF7">
          <w:rPr>
            <w:noProof/>
          </w:rPr>
          <w:tab/>
        </w:r>
        <w:sdt>
          <w:sdtPr>
            <w:rPr>
              <w:noProof/>
            </w:rPr>
            <w:alias w:val="footer_filename"/>
            <w:tag w:val="footer_filename"/>
            <w:id w:val="-2042347626"/>
            <w:lock w:val="sdtContentLocked"/>
            <w:placeholder>
              <w:docPart w:val="479A768E643D49A98C0A60461831612A"/>
            </w:placeholder>
            <w:dataBinding w:prefixMappings="xmlns:ns0='http://schemas.openxmlformats.org/package/2006/metadata/lwb360-metadata' " w:xpath="/ns0:lwb360Metadata[1]/ns0:T_BILL_T_FILENAME[1]" w:storeItemID="{A70AC2F9-CF59-46A9-A8A7-29CBD0ED4110}"/>
            <w:text/>
          </w:sdtPr>
          <w:sdtEndPr/>
          <w:sdtContent>
            <w:del w:id="28" w:author="Mag Rigby" w:date="2024-03-28T11:54:00Z">
              <w:r w:rsidR="0047716C" w:rsidDel="005953DC">
                <w:rPr>
                  <w:noProof/>
                </w:rPr>
                <w:delText xml:space="preserve"> </w:delText>
              </w:r>
            </w:del>
            <w:ins w:id="29" w:author="Mag Rigby" w:date="2024-03-28T11:54:00Z">
              <w:r w:rsidR="0047716C">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729F" w14:textId="77777777" w:rsidR="00892C2D" w:rsidRDefault="00892C2D" w:rsidP="0010329A">
      <w:pPr>
        <w:spacing w:after="0" w:line="240" w:lineRule="auto"/>
      </w:pPr>
      <w:r>
        <w:separator/>
      </w:r>
    </w:p>
    <w:p w14:paraId="7E2B2F33" w14:textId="77777777" w:rsidR="00892C2D" w:rsidRDefault="00892C2D"/>
  </w:footnote>
  <w:footnote w:type="continuationSeparator" w:id="0">
    <w:p w14:paraId="04A6D22B" w14:textId="77777777" w:rsidR="00892C2D" w:rsidRDefault="00892C2D" w:rsidP="0010329A">
      <w:pPr>
        <w:spacing w:after="0" w:line="240" w:lineRule="auto"/>
      </w:pPr>
      <w:r>
        <w:continuationSeparator/>
      </w:r>
    </w:p>
    <w:p w14:paraId="0ED96522" w14:textId="77777777" w:rsidR="00892C2D" w:rsidRDefault="00892C2D"/>
  </w:footnote>
  <w:footnote w:type="continuationNotice" w:id="1">
    <w:p w14:paraId="1BA4390C" w14:textId="77777777" w:rsidR="00892C2D" w:rsidRDefault="00892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E119" w14:textId="77777777" w:rsidR="0047716C" w:rsidRDefault="00477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0EF0"/>
    <w:rsid w:val="00094733"/>
    <w:rsid w:val="000A2AFD"/>
    <w:rsid w:val="000A3C25"/>
    <w:rsid w:val="000B4C02"/>
    <w:rsid w:val="000B5B4A"/>
    <w:rsid w:val="000B7EED"/>
    <w:rsid w:val="000B7FE1"/>
    <w:rsid w:val="000C32C7"/>
    <w:rsid w:val="000C3E88"/>
    <w:rsid w:val="000C46B9"/>
    <w:rsid w:val="000C58E4"/>
    <w:rsid w:val="000C6F9A"/>
    <w:rsid w:val="000D2F44"/>
    <w:rsid w:val="000D33E4"/>
    <w:rsid w:val="000D523D"/>
    <w:rsid w:val="000E578A"/>
    <w:rsid w:val="000F2250"/>
    <w:rsid w:val="000F3F1E"/>
    <w:rsid w:val="000F6B95"/>
    <w:rsid w:val="0010329A"/>
    <w:rsid w:val="00105756"/>
    <w:rsid w:val="001164F9"/>
    <w:rsid w:val="0011719C"/>
    <w:rsid w:val="00140049"/>
    <w:rsid w:val="00171601"/>
    <w:rsid w:val="001730EB"/>
    <w:rsid w:val="00173276"/>
    <w:rsid w:val="0019025B"/>
    <w:rsid w:val="00192AF7"/>
    <w:rsid w:val="00197366"/>
    <w:rsid w:val="001A136C"/>
    <w:rsid w:val="001B37B2"/>
    <w:rsid w:val="001B6DA2"/>
    <w:rsid w:val="001C25EC"/>
    <w:rsid w:val="001C2F7E"/>
    <w:rsid w:val="001D7B1D"/>
    <w:rsid w:val="001F2A41"/>
    <w:rsid w:val="001F313F"/>
    <w:rsid w:val="001F331D"/>
    <w:rsid w:val="001F394C"/>
    <w:rsid w:val="002038AA"/>
    <w:rsid w:val="002114C8"/>
    <w:rsid w:val="0021166F"/>
    <w:rsid w:val="002162DF"/>
    <w:rsid w:val="00225C17"/>
    <w:rsid w:val="00230038"/>
    <w:rsid w:val="00233975"/>
    <w:rsid w:val="00236D73"/>
    <w:rsid w:val="002572CE"/>
    <w:rsid w:val="00257F60"/>
    <w:rsid w:val="002605D0"/>
    <w:rsid w:val="002625EA"/>
    <w:rsid w:val="00262AC5"/>
    <w:rsid w:val="00264AE9"/>
    <w:rsid w:val="00264F45"/>
    <w:rsid w:val="00275AE6"/>
    <w:rsid w:val="00276C61"/>
    <w:rsid w:val="002818AB"/>
    <w:rsid w:val="002836D8"/>
    <w:rsid w:val="002936B2"/>
    <w:rsid w:val="002A215C"/>
    <w:rsid w:val="002A7989"/>
    <w:rsid w:val="002B02F3"/>
    <w:rsid w:val="002C3463"/>
    <w:rsid w:val="002D266D"/>
    <w:rsid w:val="002D5B3D"/>
    <w:rsid w:val="002D6020"/>
    <w:rsid w:val="002D7447"/>
    <w:rsid w:val="002E2F83"/>
    <w:rsid w:val="002E315A"/>
    <w:rsid w:val="002E4F8C"/>
    <w:rsid w:val="002F560C"/>
    <w:rsid w:val="002F5847"/>
    <w:rsid w:val="0030425A"/>
    <w:rsid w:val="003421F1"/>
    <w:rsid w:val="0034279C"/>
    <w:rsid w:val="0034675F"/>
    <w:rsid w:val="00354F64"/>
    <w:rsid w:val="003559A1"/>
    <w:rsid w:val="00360C82"/>
    <w:rsid w:val="00361563"/>
    <w:rsid w:val="0037163A"/>
    <w:rsid w:val="00371D36"/>
    <w:rsid w:val="00373E17"/>
    <w:rsid w:val="003769AD"/>
    <w:rsid w:val="003775E6"/>
    <w:rsid w:val="00381998"/>
    <w:rsid w:val="003822F5"/>
    <w:rsid w:val="003A5F1C"/>
    <w:rsid w:val="003C3E2E"/>
    <w:rsid w:val="003D4A3C"/>
    <w:rsid w:val="003D55B2"/>
    <w:rsid w:val="003E0033"/>
    <w:rsid w:val="003E3A94"/>
    <w:rsid w:val="003E5452"/>
    <w:rsid w:val="003E7165"/>
    <w:rsid w:val="003E7FF6"/>
    <w:rsid w:val="004046B5"/>
    <w:rsid w:val="00406F27"/>
    <w:rsid w:val="004141B8"/>
    <w:rsid w:val="004203B9"/>
    <w:rsid w:val="00425F98"/>
    <w:rsid w:val="00432135"/>
    <w:rsid w:val="00446987"/>
    <w:rsid w:val="00446D28"/>
    <w:rsid w:val="00457C42"/>
    <w:rsid w:val="00466CD0"/>
    <w:rsid w:val="00473583"/>
    <w:rsid w:val="0047716C"/>
    <w:rsid w:val="00477F32"/>
    <w:rsid w:val="00481850"/>
    <w:rsid w:val="00483596"/>
    <w:rsid w:val="004851A0"/>
    <w:rsid w:val="0048627F"/>
    <w:rsid w:val="004932AB"/>
    <w:rsid w:val="00494BEF"/>
    <w:rsid w:val="004976A4"/>
    <w:rsid w:val="004A5512"/>
    <w:rsid w:val="004A6BE5"/>
    <w:rsid w:val="004B0C18"/>
    <w:rsid w:val="004C1A04"/>
    <w:rsid w:val="004C20BC"/>
    <w:rsid w:val="004C5C9A"/>
    <w:rsid w:val="004D1442"/>
    <w:rsid w:val="004D3DCB"/>
    <w:rsid w:val="004D3FF5"/>
    <w:rsid w:val="004E1946"/>
    <w:rsid w:val="004E66E9"/>
    <w:rsid w:val="004E7DDE"/>
    <w:rsid w:val="004F0090"/>
    <w:rsid w:val="004F172C"/>
    <w:rsid w:val="004F52BD"/>
    <w:rsid w:val="005002ED"/>
    <w:rsid w:val="00500DBC"/>
    <w:rsid w:val="005049D8"/>
    <w:rsid w:val="005102BE"/>
    <w:rsid w:val="00523F7F"/>
    <w:rsid w:val="00524D54"/>
    <w:rsid w:val="0054531B"/>
    <w:rsid w:val="00546C24"/>
    <w:rsid w:val="005476FF"/>
    <w:rsid w:val="005516F6"/>
    <w:rsid w:val="00552842"/>
    <w:rsid w:val="00554E89"/>
    <w:rsid w:val="00564B58"/>
    <w:rsid w:val="0056523B"/>
    <w:rsid w:val="00572281"/>
    <w:rsid w:val="005801DD"/>
    <w:rsid w:val="00592A40"/>
    <w:rsid w:val="00594656"/>
    <w:rsid w:val="005953DC"/>
    <w:rsid w:val="005A28BC"/>
    <w:rsid w:val="005A5377"/>
    <w:rsid w:val="005B3882"/>
    <w:rsid w:val="005B7817"/>
    <w:rsid w:val="005C06C8"/>
    <w:rsid w:val="005C23D7"/>
    <w:rsid w:val="005C3825"/>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2BC7"/>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8BD"/>
    <w:rsid w:val="006E0935"/>
    <w:rsid w:val="006E353F"/>
    <w:rsid w:val="006E35AB"/>
    <w:rsid w:val="006E61C9"/>
    <w:rsid w:val="006F0C4E"/>
    <w:rsid w:val="006F6789"/>
    <w:rsid w:val="00711AA9"/>
    <w:rsid w:val="007136C7"/>
    <w:rsid w:val="0072099E"/>
    <w:rsid w:val="00722155"/>
    <w:rsid w:val="007310BD"/>
    <w:rsid w:val="00737F19"/>
    <w:rsid w:val="00741604"/>
    <w:rsid w:val="00760AA3"/>
    <w:rsid w:val="00773C3F"/>
    <w:rsid w:val="00782BF8"/>
    <w:rsid w:val="00783C75"/>
    <w:rsid w:val="007849D9"/>
    <w:rsid w:val="00787433"/>
    <w:rsid w:val="007A10F1"/>
    <w:rsid w:val="007A3D50"/>
    <w:rsid w:val="007B2D29"/>
    <w:rsid w:val="007B412F"/>
    <w:rsid w:val="007B4AF7"/>
    <w:rsid w:val="007B4DBF"/>
    <w:rsid w:val="007C5458"/>
    <w:rsid w:val="007C794E"/>
    <w:rsid w:val="007D2C67"/>
    <w:rsid w:val="007E06BB"/>
    <w:rsid w:val="007E45A3"/>
    <w:rsid w:val="007F2676"/>
    <w:rsid w:val="007F2E28"/>
    <w:rsid w:val="007F50D1"/>
    <w:rsid w:val="00816D52"/>
    <w:rsid w:val="0082745C"/>
    <w:rsid w:val="00831048"/>
    <w:rsid w:val="00834272"/>
    <w:rsid w:val="00843640"/>
    <w:rsid w:val="008625C1"/>
    <w:rsid w:val="0087671D"/>
    <w:rsid w:val="008806F9"/>
    <w:rsid w:val="00887957"/>
    <w:rsid w:val="00892C2D"/>
    <w:rsid w:val="008A57E3"/>
    <w:rsid w:val="008A7234"/>
    <w:rsid w:val="008B5BF4"/>
    <w:rsid w:val="008C0CEE"/>
    <w:rsid w:val="008C1B18"/>
    <w:rsid w:val="008D46EC"/>
    <w:rsid w:val="008E0E25"/>
    <w:rsid w:val="008E61A1"/>
    <w:rsid w:val="008F3B1B"/>
    <w:rsid w:val="00917EA3"/>
    <w:rsid w:val="00917EE0"/>
    <w:rsid w:val="00921C89"/>
    <w:rsid w:val="009237EF"/>
    <w:rsid w:val="00926966"/>
    <w:rsid w:val="00926D03"/>
    <w:rsid w:val="009324A8"/>
    <w:rsid w:val="00934036"/>
    <w:rsid w:val="00934889"/>
    <w:rsid w:val="0094541D"/>
    <w:rsid w:val="009473EA"/>
    <w:rsid w:val="00954E7E"/>
    <w:rsid w:val="009554D9"/>
    <w:rsid w:val="009567BD"/>
    <w:rsid w:val="009572F9"/>
    <w:rsid w:val="00960D0F"/>
    <w:rsid w:val="0098366F"/>
    <w:rsid w:val="00983A03"/>
    <w:rsid w:val="00986063"/>
    <w:rsid w:val="00991F67"/>
    <w:rsid w:val="00992876"/>
    <w:rsid w:val="00994117"/>
    <w:rsid w:val="009A0DCE"/>
    <w:rsid w:val="009A18FF"/>
    <w:rsid w:val="009A22CD"/>
    <w:rsid w:val="009A3E4B"/>
    <w:rsid w:val="009B35FD"/>
    <w:rsid w:val="009B6815"/>
    <w:rsid w:val="009D2967"/>
    <w:rsid w:val="009D3C2B"/>
    <w:rsid w:val="009E4191"/>
    <w:rsid w:val="009F2AB1"/>
    <w:rsid w:val="009F4FAF"/>
    <w:rsid w:val="009F68F1"/>
    <w:rsid w:val="00A04529"/>
    <w:rsid w:val="00A0584B"/>
    <w:rsid w:val="00A1142A"/>
    <w:rsid w:val="00A17135"/>
    <w:rsid w:val="00A21A6F"/>
    <w:rsid w:val="00A24E56"/>
    <w:rsid w:val="00A26A62"/>
    <w:rsid w:val="00A35A9B"/>
    <w:rsid w:val="00A4070E"/>
    <w:rsid w:val="00A40CA0"/>
    <w:rsid w:val="00A504A7"/>
    <w:rsid w:val="00A53677"/>
    <w:rsid w:val="00A53BF2"/>
    <w:rsid w:val="00A60D68"/>
    <w:rsid w:val="00A73EFA"/>
    <w:rsid w:val="00A77A3B"/>
    <w:rsid w:val="00A83A71"/>
    <w:rsid w:val="00A91A4A"/>
    <w:rsid w:val="00A92F6F"/>
    <w:rsid w:val="00A97523"/>
    <w:rsid w:val="00AA0F70"/>
    <w:rsid w:val="00AA7824"/>
    <w:rsid w:val="00AB0FA3"/>
    <w:rsid w:val="00AB22A2"/>
    <w:rsid w:val="00AB73BF"/>
    <w:rsid w:val="00AC335C"/>
    <w:rsid w:val="00AC463E"/>
    <w:rsid w:val="00AD3BE2"/>
    <w:rsid w:val="00AD3E0D"/>
    <w:rsid w:val="00AD3E3D"/>
    <w:rsid w:val="00AE1EE4"/>
    <w:rsid w:val="00AE36EC"/>
    <w:rsid w:val="00AE7406"/>
    <w:rsid w:val="00AF1688"/>
    <w:rsid w:val="00AF387A"/>
    <w:rsid w:val="00AF46E6"/>
    <w:rsid w:val="00AF5139"/>
    <w:rsid w:val="00B04941"/>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372"/>
    <w:rsid w:val="00C15F1B"/>
    <w:rsid w:val="00C16288"/>
    <w:rsid w:val="00C17D1D"/>
    <w:rsid w:val="00C30618"/>
    <w:rsid w:val="00C30889"/>
    <w:rsid w:val="00C3479A"/>
    <w:rsid w:val="00C45923"/>
    <w:rsid w:val="00C543E7"/>
    <w:rsid w:val="00C70225"/>
    <w:rsid w:val="00C72198"/>
    <w:rsid w:val="00C73C7D"/>
    <w:rsid w:val="00C75005"/>
    <w:rsid w:val="00C77819"/>
    <w:rsid w:val="00C970DF"/>
    <w:rsid w:val="00CA7E71"/>
    <w:rsid w:val="00CB2673"/>
    <w:rsid w:val="00CB701D"/>
    <w:rsid w:val="00CC3F0E"/>
    <w:rsid w:val="00CD08C9"/>
    <w:rsid w:val="00CD1FE8"/>
    <w:rsid w:val="00CD38CD"/>
    <w:rsid w:val="00CD3E0C"/>
    <w:rsid w:val="00CD5565"/>
    <w:rsid w:val="00CD616C"/>
    <w:rsid w:val="00CE1299"/>
    <w:rsid w:val="00CF68D6"/>
    <w:rsid w:val="00CF7B4A"/>
    <w:rsid w:val="00D009F8"/>
    <w:rsid w:val="00D078DA"/>
    <w:rsid w:val="00D103C3"/>
    <w:rsid w:val="00D14995"/>
    <w:rsid w:val="00D164EC"/>
    <w:rsid w:val="00D167D4"/>
    <w:rsid w:val="00D204F2"/>
    <w:rsid w:val="00D2455C"/>
    <w:rsid w:val="00D25023"/>
    <w:rsid w:val="00D27F8C"/>
    <w:rsid w:val="00D33843"/>
    <w:rsid w:val="00D47C84"/>
    <w:rsid w:val="00D47D1C"/>
    <w:rsid w:val="00D54A6F"/>
    <w:rsid w:val="00D57D57"/>
    <w:rsid w:val="00D61BFC"/>
    <w:rsid w:val="00D62E42"/>
    <w:rsid w:val="00D70E3D"/>
    <w:rsid w:val="00D772FB"/>
    <w:rsid w:val="00D9549E"/>
    <w:rsid w:val="00D95C0A"/>
    <w:rsid w:val="00DA1AA0"/>
    <w:rsid w:val="00DA512B"/>
    <w:rsid w:val="00DC44A8"/>
    <w:rsid w:val="00DE1524"/>
    <w:rsid w:val="00DE4BEE"/>
    <w:rsid w:val="00DE4E12"/>
    <w:rsid w:val="00DE5B3D"/>
    <w:rsid w:val="00DE7112"/>
    <w:rsid w:val="00DF19BE"/>
    <w:rsid w:val="00DF36BE"/>
    <w:rsid w:val="00DF3B44"/>
    <w:rsid w:val="00DF4465"/>
    <w:rsid w:val="00DF571A"/>
    <w:rsid w:val="00E1372E"/>
    <w:rsid w:val="00E21D30"/>
    <w:rsid w:val="00E24D9A"/>
    <w:rsid w:val="00E27805"/>
    <w:rsid w:val="00E27A11"/>
    <w:rsid w:val="00E30497"/>
    <w:rsid w:val="00E358A2"/>
    <w:rsid w:val="00E35C9A"/>
    <w:rsid w:val="00E3771B"/>
    <w:rsid w:val="00E40979"/>
    <w:rsid w:val="00E43F26"/>
    <w:rsid w:val="00E50BB9"/>
    <w:rsid w:val="00E52A36"/>
    <w:rsid w:val="00E6378B"/>
    <w:rsid w:val="00E63EC3"/>
    <w:rsid w:val="00E653DA"/>
    <w:rsid w:val="00E65958"/>
    <w:rsid w:val="00E778EC"/>
    <w:rsid w:val="00E84FE5"/>
    <w:rsid w:val="00E879A5"/>
    <w:rsid w:val="00E879FC"/>
    <w:rsid w:val="00E91646"/>
    <w:rsid w:val="00EA2574"/>
    <w:rsid w:val="00EA2F1F"/>
    <w:rsid w:val="00EA3F2E"/>
    <w:rsid w:val="00EA57EC"/>
    <w:rsid w:val="00EB120E"/>
    <w:rsid w:val="00EB34C8"/>
    <w:rsid w:val="00EB46E2"/>
    <w:rsid w:val="00EC0045"/>
    <w:rsid w:val="00ED452E"/>
    <w:rsid w:val="00EE3CDA"/>
    <w:rsid w:val="00EF37A8"/>
    <w:rsid w:val="00EF3E2E"/>
    <w:rsid w:val="00EF531F"/>
    <w:rsid w:val="00EF724E"/>
    <w:rsid w:val="00F05FE8"/>
    <w:rsid w:val="00F06D86"/>
    <w:rsid w:val="00F13D87"/>
    <w:rsid w:val="00F149E5"/>
    <w:rsid w:val="00F15E33"/>
    <w:rsid w:val="00F17030"/>
    <w:rsid w:val="00F17DA2"/>
    <w:rsid w:val="00F22EC0"/>
    <w:rsid w:val="00F25C47"/>
    <w:rsid w:val="00F27D7B"/>
    <w:rsid w:val="00F31D34"/>
    <w:rsid w:val="00F342A1"/>
    <w:rsid w:val="00F36FBA"/>
    <w:rsid w:val="00F43B53"/>
    <w:rsid w:val="00F44D36"/>
    <w:rsid w:val="00F46262"/>
    <w:rsid w:val="00F4795D"/>
    <w:rsid w:val="00F50A61"/>
    <w:rsid w:val="00F525CD"/>
    <w:rsid w:val="00F5286C"/>
    <w:rsid w:val="00F52E12"/>
    <w:rsid w:val="00F638CA"/>
    <w:rsid w:val="00F657C5"/>
    <w:rsid w:val="00F744C1"/>
    <w:rsid w:val="00F900B4"/>
    <w:rsid w:val="00FA0F2E"/>
    <w:rsid w:val="00FA1C17"/>
    <w:rsid w:val="00FA4DB1"/>
    <w:rsid w:val="00FB3F2A"/>
    <w:rsid w:val="00FC3593"/>
    <w:rsid w:val="00FD117D"/>
    <w:rsid w:val="00FD46B1"/>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E3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70E3D"/>
    <w:rPr>
      <w:rFonts w:ascii="Times New Roman" w:hAnsi="Times New Roman"/>
      <w:b w:val="0"/>
      <w:i w:val="0"/>
      <w:sz w:val="22"/>
    </w:rPr>
  </w:style>
  <w:style w:type="paragraph" w:styleId="NoSpacing">
    <w:name w:val="No Spacing"/>
    <w:uiPriority w:val="1"/>
    <w:qFormat/>
    <w:rsid w:val="00D70E3D"/>
    <w:pPr>
      <w:spacing w:after="0" w:line="240" w:lineRule="auto"/>
    </w:pPr>
  </w:style>
  <w:style w:type="paragraph" w:customStyle="1" w:styleId="scemptylineheader">
    <w:name w:val="sc_emptyline_header"/>
    <w:qFormat/>
    <w:rsid w:val="00D70E3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70E3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70E3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70E3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70E3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70E3D"/>
    <w:rPr>
      <w:color w:val="808080"/>
    </w:rPr>
  </w:style>
  <w:style w:type="paragraph" w:customStyle="1" w:styleId="scdirectionallanguage">
    <w:name w:val="sc_directional_language"/>
    <w:qFormat/>
    <w:rsid w:val="00D70E3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70E3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70E3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70E3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70E3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70E3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70E3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70E3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70E3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70E3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70E3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70E3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70E3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70E3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70E3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70E3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70E3D"/>
    <w:rPr>
      <w:rFonts w:ascii="Times New Roman" w:hAnsi="Times New Roman"/>
      <w:color w:val="auto"/>
      <w:sz w:val="22"/>
    </w:rPr>
  </w:style>
  <w:style w:type="paragraph" w:customStyle="1" w:styleId="scclippagebillheader">
    <w:name w:val="sc_clip_page_bill_header"/>
    <w:qFormat/>
    <w:rsid w:val="00D70E3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70E3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70E3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70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E3D"/>
    <w:rPr>
      <w:lang w:val="en-US"/>
    </w:rPr>
  </w:style>
  <w:style w:type="paragraph" w:styleId="Footer">
    <w:name w:val="footer"/>
    <w:basedOn w:val="Normal"/>
    <w:link w:val="FooterChar"/>
    <w:uiPriority w:val="99"/>
    <w:unhideWhenUsed/>
    <w:rsid w:val="00D70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E3D"/>
    <w:rPr>
      <w:lang w:val="en-US"/>
    </w:rPr>
  </w:style>
  <w:style w:type="paragraph" w:styleId="ListParagraph">
    <w:name w:val="List Paragraph"/>
    <w:basedOn w:val="Normal"/>
    <w:uiPriority w:val="34"/>
    <w:qFormat/>
    <w:rsid w:val="00D70E3D"/>
    <w:pPr>
      <w:ind w:left="720"/>
      <w:contextualSpacing/>
    </w:pPr>
  </w:style>
  <w:style w:type="paragraph" w:customStyle="1" w:styleId="scbillfooter">
    <w:name w:val="sc_bill_footer"/>
    <w:qFormat/>
    <w:rsid w:val="00D70E3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7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70E3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70E3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70E3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70E3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70E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70E3D"/>
    <w:pPr>
      <w:widowControl w:val="0"/>
      <w:suppressAutoHyphens/>
      <w:spacing w:after="0" w:line="360" w:lineRule="auto"/>
    </w:pPr>
    <w:rPr>
      <w:rFonts w:ascii="Times New Roman" w:hAnsi="Times New Roman"/>
      <w:lang w:val="en-US"/>
    </w:rPr>
  </w:style>
  <w:style w:type="paragraph" w:customStyle="1" w:styleId="sctableln">
    <w:name w:val="sc_table_ln"/>
    <w:qFormat/>
    <w:rsid w:val="00D70E3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70E3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70E3D"/>
    <w:rPr>
      <w:strike/>
      <w:dstrike w:val="0"/>
    </w:rPr>
  </w:style>
  <w:style w:type="character" w:customStyle="1" w:styleId="scinsert">
    <w:name w:val="sc_insert"/>
    <w:uiPriority w:val="1"/>
    <w:qFormat/>
    <w:rsid w:val="00D70E3D"/>
    <w:rPr>
      <w:caps w:val="0"/>
      <w:smallCaps w:val="0"/>
      <w:strike w:val="0"/>
      <w:dstrike w:val="0"/>
      <w:vanish w:val="0"/>
      <w:u w:val="single"/>
      <w:vertAlign w:val="baseline"/>
    </w:rPr>
  </w:style>
  <w:style w:type="character" w:customStyle="1" w:styleId="scinsertred">
    <w:name w:val="sc_insert_red"/>
    <w:uiPriority w:val="1"/>
    <w:qFormat/>
    <w:rsid w:val="00D70E3D"/>
    <w:rPr>
      <w:caps w:val="0"/>
      <w:smallCaps w:val="0"/>
      <w:strike w:val="0"/>
      <w:dstrike w:val="0"/>
      <w:vanish w:val="0"/>
      <w:color w:val="FF0000"/>
      <w:u w:val="single"/>
      <w:vertAlign w:val="baseline"/>
    </w:rPr>
  </w:style>
  <w:style w:type="character" w:customStyle="1" w:styleId="scinsertblue">
    <w:name w:val="sc_insert_blue"/>
    <w:uiPriority w:val="1"/>
    <w:qFormat/>
    <w:rsid w:val="00D70E3D"/>
    <w:rPr>
      <w:caps w:val="0"/>
      <w:smallCaps w:val="0"/>
      <w:strike w:val="0"/>
      <w:dstrike w:val="0"/>
      <w:vanish w:val="0"/>
      <w:color w:val="0070C0"/>
      <w:u w:val="single"/>
      <w:vertAlign w:val="baseline"/>
    </w:rPr>
  </w:style>
  <w:style w:type="character" w:customStyle="1" w:styleId="scstrikered">
    <w:name w:val="sc_strike_red"/>
    <w:uiPriority w:val="1"/>
    <w:qFormat/>
    <w:rsid w:val="00D70E3D"/>
    <w:rPr>
      <w:strike/>
      <w:dstrike w:val="0"/>
      <w:color w:val="FF0000"/>
    </w:rPr>
  </w:style>
  <w:style w:type="character" w:customStyle="1" w:styleId="scstrikeblue">
    <w:name w:val="sc_strike_blue"/>
    <w:uiPriority w:val="1"/>
    <w:qFormat/>
    <w:rsid w:val="00D70E3D"/>
    <w:rPr>
      <w:strike/>
      <w:dstrike w:val="0"/>
      <w:color w:val="0070C0"/>
    </w:rPr>
  </w:style>
  <w:style w:type="character" w:customStyle="1" w:styleId="scinsertbluenounderline">
    <w:name w:val="sc_insert_blue_no_underline"/>
    <w:uiPriority w:val="1"/>
    <w:qFormat/>
    <w:rsid w:val="00D70E3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70E3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70E3D"/>
    <w:rPr>
      <w:strike/>
      <w:dstrike w:val="0"/>
      <w:color w:val="0070C0"/>
      <w:lang w:val="en-US"/>
    </w:rPr>
  </w:style>
  <w:style w:type="character" w:customStyle="1" w:styleId="scstrikerednoncodified">
    <w:name w:val="sc_strike_red_non_codified"/>
    <w:uiPriority w:val="1"/>
    <w:qFormat/>
    <w:rsid w:val="00D70E3D"/>
    <w:rPr>
      <w:strike/>
      <w:dstrike w:val="0"/>
      <w:color w:val="FF0000"/>
    </w:rPr>
  </w:style>
  <w:style w:type="paragraph" w:customStyle="1" w:styleId="scbillsiglines">
    <w:name w:val="sc_bill_sig_lines"/>
    <w:qFormat/>
    <w:rsid w:val="00D70E3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70E3D"/>
    <w:rPr>
      <w:bdr w:val="none" w:sz="0" w:space="0" w:color="auto"/>
      <w:shd w:val="clear" w:color="auto" w:fill="FEC6C6"/>
    </w:rPr>
  </w:style>
  <w:style w:type="character" w:customStyle="1" w:styleId="screstoreblue">
    <w:name w:val="sc_restore_blue"/>
    <w:uiPriority w:val="1"/>
    <w:qFormat/>
    <w:rsid w:val="00D70E3D"/>
    <w:rPr>
      <w:color w:val="4472C4" w:themeColor="accent1"/>
      <w:bdr w:val="none" w:sz="0" w:space="0" w:color="auto"/>
      <w:shd w:val="clear" w:color="auto" w:fill="auto"/>
    </w:rPr>
  </w:style>
  <w:style w:type="character" w:customStyle="1" w:styleId="screstorered">
    <w:name w:val="sc_restore_red"/>
    <w:uiPriority w:val="1"/>
    <w:qFormat/>
    <w:rsid w:val="00D70E3D"/>
    <w:rPr>
      <w:color w:val="FF0000"/>
      <w:bdr w:val="none" w:sz="0" w:space="0" w:color="auto"/>
      <w:shd w:val="clear" w:color="auto" w:fill="auto"/>
    </w:rPr>
  </w:style>
  <w:style w:type="character" w:customStyle="1" w:styleId="scstrikenewblue">
    <w:name w:val="sc_strike_new_blue"/>
    <w:uiPriority w:val="1"/>
    <w:qFormat/>
    <w:rsid w:val="00D70E3D"/>
    <w:rPr>
      <w:strike w:val="0"/>
      <w:dstrike/>
      <w:color w:val="0070C0"/>
      <w:u w:val="none"/>
    </w:rPr>
  </w:style>
  <w:style w:type="character" w:customStyle="1" w:styleId="scstrikenewred">
    <w:name w:val="sc_strike_new_red"/>
    <w:uiPriority w:val="1"/>
    <w:qFormat/>
    <w:rsid w:val="00D70E3D"/>
    <w:rPr>
      <w:strike w:val="0"/>
      <w:dstrike/>
      <w:color w:val="FF0000"/>
      <w:u w:val="none"/>
    </w:rPr>
  </w:style>
  <w:style w:type="character" w:customStyle="1" w:styleId="scamendsenate">
    <w:name w:val="sc_amend_senate"/>
    <w:uiPriority w:val="1"/>
    <w:qFormat/>
    <w:rsid w:val="00D70E3D"/>
    <w:rPr>
      <w:bdr w:val="none" w:sz="0" w:space="0" w:color="auto"/>
      <w:shd w:val="clear" w:color="auto" w:fill="FFF2CC" w:themeFill="accent4" w:themeFillTint="33"/>
    </w:rPr>
  </w:style>
  <w:style w:type="character" w:customStyle="1" w:styleId="scamendhouse">
    <w:name w:val="sc_amend_house"/>
    <w:uiPriority w:val="1"/>
    <w:qFormat/>
    <w:rsid w:val="00D70E3D"/>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8A7234"/>
    <w:rPr>
      <w:sz w:val="16"/>
      <w:szCs w:val="16"/>
    </w:rPr>
  </w:style>
  <w:style w:type="paragraph" w:styleId="CommentText">
    <w:name w:val="annotation text"/>
    <w:basedOn w:val="Normal"/>
    <w:link w:val="CommentTextChar"/>
    <w:uiPriority w:val="99"/>
    <w:semiHidden/>
    <w:unhideWhenUsed/>
    <w:rsid w:val="008A7234"/>
    <w:pPr>
      <w:spacing w:line="240" w:lineRule="auto"/>
    </w:pPr>
    <w:rPr>
      <w:sz w:val="20"/>
      <w:szCs w:val="20"/>
    </w:rPr>
  </w:style>
  <w:style w:type="character" w:customStyle="1" w:styleId="CommentTextChar">
    <w:name w:val="Comment Text Char"/>
    <w:basedOn w:val="DefaultParagraphFont"/>
    <w:link w:val="CommentText"/>
    <w:uiPriority w:val="99"/>
    <w:semiHidden/>
    <w:rsid w:val="008A7234"/>
    <w:rPr>
      <w:sz w:val="20"/>
      <w:szCs w:val="20"/>
      <w:lang w:val="en-US"/>
    </w:rPr>
  </w:style>
  <w:style w:type="paragraph" w:styleId="CommentSubject">
    <w:name w:val="annotation subject"/>
    <w:basedOn w:val="CommentText"/>
    <w:next w:val="CommentText"/>
    <w:link w:val="CommentSubjectChar"/>
    <w:uiPriority w:val="99"/>
    <w:semiHidden/>
    <w:unhideWhenUsed/>
    <w:rsid w:val="008A7234"/>
    <w:rPr>
      <w:b/>
      <w:bCs/>
    </w:rPr>
  </w:style>
  <w:style w:type="character" w:customStyle="1" w:styleId="CommentSubjectChar">
    <w:name w:val="Comment Subject Char"/>
    <w:basedOn w:val="CommentTextChar"/>
    <w:link w:val="CommentSubject"/>
    <w:uiPriority w:val="99"/>
    <w:semiHidden/>
    <w:rsid w:val="008A7234"/>
    <w:rPr>
      <w:b/>
      <w:bCs/>
      <w:sz w:val="20"/>
      <w:szCs w:val="20"/>
      <w:lang w:val="en-US"/>
    </w:rPr>
  </w:style>
  <w:style w:type="paragraph" w:styleId="Revision">
    <w:name w:val="Revision"/>
    <w:hidden/>
    <w:uiPriority w:val="99"/>
    <w:semiHidden/>
    <w:rsid w:val="00360C82"/>
    <w:pPr>
      <w:spacing w:after="0" w:line="240" w:lineRule="auto"/>
    </w:pPr>
    <w:rPr>
      <w:lang w:val="en-US"/>
    </w:rPr>
  </w:style>
  <w:style w:type="paragraph" w:customStyle="1" w:styleId="sccoversheetcommitteereportchairperson">
    <w:name w:val="sc_coversheet_committee_report_chairperson"/>
    <w:qFormat/>
    <w:rsid w:val="0047716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7716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7716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7716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7716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7716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7716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7716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7716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7716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7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 Type="http://schemas.openxmlformats.org/officeDocument/2006/relationships/hyperlink" Target="https://www.scstatehouse.gov/billsearch.php?billnumbers=5225&amp;session=125&amp;summary=B" TargetMode="External" Id="R90b203b188d9474a" /><Relationship Type="http://schemas.openxmlformats.org/officeDocument/2006/relationships/hyperlink" Target="https://www.scstatehouse.gov/sess125_2023-2024/prever/5225_20240306.docx" TargetMode="External" Id="Rcee02d29fc254841" /><Relationship Type="http://schemas.openxmlformats.org/officeDocument/2006/relationships/hyperlink" Target="https://www.scstatehouse.gov/sess125_2023-2024/prever/5225_20240314.docx" TargetMode="External" Id="R7d81d31bbac24016" /><Relationship Type="http://schemas.openxmlformats.org/officeDocument/2006/relationships/hyperlink" Target="https://www.scstatehouse.gov/sess125_2023-2024/prever/5225_20240327.docx" TargetMode="External" Id="Ra6f50c5e360645f8" /><Relationship Type="http://schemas.openxmlformats.org/officeDocument/2006/relationships/hyperlink" Target="https://www.scstatehouse.gov/sess125_2023-2024/prever/5225_20240328.docx" TargetMode="External" Id="R13c3bba8b1a948dc" /><Relationship Type="http://schemas.openxmlformats.org/officeDocument/2006/relationships/hyperlink" Target="https://www.scstatehouse.gov/sess125_2023-2024/prever/5225_20240402.docx" TargetMode="External" Id="R99dc72e39b7f4740" /><Relationship Type="http://schemas.openxmlformats.org/officeDocument/2006/relationships/hyperlink" Target="h:\hj\20240306.docx" TargetMode="External" Id="R26431b7a053a4fde" /><Relationship Type="http://schemas.openxmlformats.org/officeDocument/2006/relationships/hyperlink" Target="h:\hj\20240306.docx" TargetMode="External" Id="R71b5b85be2804451" /><Relationship Type="http://schemas.openxmlformats.org/officeDocument/2006/relationships/hyperlink" Target="h:\hj\20240327.docx" TargetMode="External" Id="Rc11bc043d09542e6" /><Relationship Type="http://schemas.openxmlformats.org/officeDocument/2006/relationships/hyperlink" Target="h:\hj\20240328.docx" TargetMode="External" Id="Ra1e6a20355ab48df" /><Relationship Type="http://schemas.openxmlformats.org/officeDocument/2006/relationships/hyperlink" Target="h:\hj\20240328.docx" TargetMode="External" Id="R7282c6f85a194c4d" /><Relationship Type="http://schemas.openxmlformats.org/officeDocument/2006/relationships/hyperlink" Target="h:\hj\20240328.docx" TargetMode="External" Id="Rfa167eaad1424177" /><Relationship Type="http://schemas.openxmlformats.org/officeDocument/2006/relationships/hyperlink" Target="h:\hj\20240328.docx" TargetMode="External" Id="R378a1db018f044ab" /><Relationship Type="http://schemas.openxmlformats.org/officeDocument/2006/relationships/hyperlink" Target="h:\hj\20240329.docx" TargetMode="External" Id="R1591a15b3f094f32" /><Relationship Type="http://schemas.openxmlformats.org/officeDocument/2006/relationships/hyperlink" Target="h:\sj\20240402.docx" TargetMode="External" Id="R8a8f24c417684d72" /><Relationship Type="http://schemas.openxmlformats.org/officeDocument/2006/relationships/hyperlink" Target="h:\sj\20240402.docx" TargetMode="External" Id="R675dadacee8542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556B3E79CCF4BE1A3DF85427C099E2B"/>
        <w:category>
          <w:name w:val="General"/>
          <w:gallery w:val="placeholder"/>
        </w:category>
        <w:types>
          <w:type w:val="bbPlcHdr"/>
        </w:types>
        <w:behaviors>
          <w:behavior w:val="content"/>
        </w:behaviors>
        <w:guid w:val="{5D949E1E-0F51-4389-8FBB-8C73F64D4B3D}"/>
      </w:docPartPr>
      <w:docPartBody>
        <w:p w:rsidR="00E25B86" w:rsidRDefault="00E25B86" w:rsidP="00E25B86">
          <w:pPr>
            <w:pStyle w:val="3556B3E79CCF4BE1A3DF85427C099E2B"/>
          </w:pPr>
          <w:r w:rsidRPr="007B495D">
            <w:rPr>
              <w:rStyle w:val="PlaceholderText"/>
            </w:rPr>
            <w:t>Click or tap here to enter text.</w:t>
          </w:r>
        </w:p>
      </w:docPartBody>
    </w:docPart>
    <w:docPart>
      <w:docPartPr>
        <w:name w:val="479A768E643D49A98C0A60461831612A"/>
        <w:category>
          <w:name w:val="General"/>
          <w:gallery w:val="placeholder"/>
        </w:category>
        <w:types>
          <w:type w:val="bbPlcHdr"/>
        </w:types>
        <w:behaviors>
          <w:behavior w:val="content"/>
        </w:behaviors>
        <w:guid w:val="{3B24CE29-2433-4AB1-BAB9-5AB038F04E03}"/>
      </w:docPartPr>
      <w:docPartBody>
        <w:p w:rsidR="00E25B86" w:rsidRDefault="00E25B86" w:rsidP="00E25B86">
          <w:pPr>
            <w:pStyle w:val="479A768E643D49A98C0A60461831612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92CB5"/>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25B86"/>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B86"/>
    <w:rPr>
      <w:color w:val="808080"/>
    </w:rPr>
  </w:style>
  <w:style w:type="paragraph" w:customStyle="1" w:styleId="3556B3E79CCF4BE1A3DF85427C099E2B">
    <w:name w:val="3556B3E79CCF4BE1A3DF85427C099E2B"/>
    <w:rsid w:val="00E25B86"/>
    <w:rPr>
      <w:kern w:val="2"/>
      <w14:ligatures w14:val="standardContextual"/>
    </w:rPr>
  </w:style>
  <w:style w:type="paragraph" w:customStyle="1" w:styleId="479A768E643D49A98C0A60461831612A">
    <w:name w:val="479A768E643D49A98C0A60461831612A"/>
    <w:rsid w:val="00E25B8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title&gt;","id":"25d17d49-6dc9-44e3-8e8a-71129574c2ac","name":"LC-5225.DG0004H","filenameExtension":null,"parentId":"00000000-0000-0000-0000-000000000000","documentName":"LC-5225.DG0004H","isProxyDoc":false,"isWordDoc":false,"isPDF":false,"isFolder":true}]</AMENDMENTS_USED_FOR_MERGE>
  <FILENAME>&lt;&lt;filename&gt;&gt;</FILENAME>
  <ID>82b5dfb0-603c-4625-a0a1-574f870d91bf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2024-03-28T11:54:11.937147-04:00</T_BILL_DT_VERSION>
  <T_BILL_D_HOUSEINTRODATE>2024-03-06</T_BILL_D_HOUSEINTRODATE>
  <T_BILL_D_INTRODATE>2024-03-06</T_BILL_D_INTRODATE>
  <T_BILL_N_INTERNALVERSIONNUMBER>2</T_BILL_N_INTERNALVERSIONNUMBER>
  <T_BILL_N_SESSION>125</T_BILL_N_SESSION>
  <T_BILL_N_VERSIONNUMBER>2</T_BILL_N_VERSIONNUMBER>
  <T_BILL_N_YEAR>2024</T_BILL_N_YEAR>
  <T_BILL_REQUEST_REQUEST>cf24c194-080f-4080-a38a-0478510a4c4e</T_BILL_REQUEST_REQUEST>
  <T_BILL_R_ORIGINALBILL>5c1ae146-a2bf-4a96-84da-a9f31c2db7ee</T_BILL_R_ORIGINALBILL>
  <T_BILL_R_ORIGINALDRAFT>e76fe6ad-15f4-4d3d-a00c-9cd0db3ddae3</T_BILL_R_ORIGINALDRAFT>
  <T_BILL_SPONSOR_SPONSOR>28485428-3f67-4209-87b2-3f621d68634b</T_BILL_SPONSOR_SPONSOR>
  <T_BILL_T_BILLNAME>[5225]</T_BILL_T_BILLNAME>
  <T_BILL_T_BILLNUMBER>5225</T_BILL_T_BILLNUMBER>
  <T_BILL_T_BILLTITLE>TO AMEND THE SOUTH CAROLINA CODE OF LAWS BY ADDING SECTION 12‑6‑1180 SO AS TO ALLOW AN INCOME TAX DEDUCTION FOR EACH CLINICAL ROTATION SERVED BY A PHYSICIAN, ADVANCED PRACTICE NURSE, OR PHYSICIAN ASSISTANT AS A PRECEPTOR FOR CERTAIN PROGRAMS.</T_BILL_T_BILLTITLE>
  <T_BILL_T_CHAMBER>house</T_BILL_T_CHAMBER>
  <T_BILL_T_FILENAME>
  </T_BILL_T_FILENAME>
  <T_BILL_T_LEGTYPE>bill_statewide</T_BILL_T_LEGTYPE>
  <T_BILL_T_SECTIONS>[{"SectionUUID":"acf54f3f-ac7a-4a8c-a127-4c2fde2706e9","SectionName":"code_section","SectionNumber":1,"SectionType":"code_section","CodeSections":[{"CodeSectionBookmarkName":"cs_T12C6N3800_3ca873c02","IsConstitutionSection":false,"Identity":"12-6-3800","IsNew":false,"SubSections":[{"Level":1,"Identity":"T12C6N3800SA","SubSectionBookmarkName":"ss_T12C6N3800SA_lv1_3977e091b","IsNewSubSection":false,"SubSectionReplacement":""},{"Level":1,"Identity":"T12C6N3800SB","SubSectionBookmarkName":"ss_T12C6N3800SB_lv1_3c4dbbdac","IsNewSubSection":false,"SubSectionReplacement":""},{"Level":1,"Identity":"T12C6N3800SC","SubSectionBookmarkName":"ss_T12C6N3800SC_lv1_983d43b3f","IsNewSubSection":false,"SubSectionReplacement":""},{"Level":2,"Identity":"T12C6N3800S1","SubSectionBookmarkName":"ss_T12C6N3800S1_lv2_649a64059","IsNewSubSection":false,"SubSectionReplacement":""},{"Level":2,"Identity":"T12C6N3800S2","SubSectionBookmarkName":"ss_T12C6N3800S2_lv2_46116d2bb","IsNewSubSection":false,"SubSectionReplacement":""},{"Level":3,"Identity":"T12C6N3800Sa","SubSectionBookmarkName":"ss_T12C6N3800Sa_lv3_92665517a","IsNewSubSection":false,"SubSectionReplacement":""},{"Level":4,"Identity":"T12C6N3800Si","SubSectionBookmarkName":"ss_T12C6N3800Si_lv4_3d52681dd","IsNewSubSection":false,"SubSectionReplacement":""},{"Level":4,"Identity":"T12C6N3800Sii","SubSectionBookmarkName":"ss_T12C6N3800Sii_lv4_7d6c4e467","IsNewSubSection":false,"SubSectionReplacement":""},{"Level":4,"Identity":"T12C6N3800Siii","SubSectionBookmarkName":"ss_T12C6N3800Siii_lv4_2ea89bb3a","IsNewSubSection":false,"SubSectionReplacement":""},{"Level":3,"Identity":"T12C6N3800Sb","SubSectionBookmarkName":"ss_T12C6N3800Sb_lv3_e4aec74d8","IsNewSubSection":false,"SubSectionReplacement":""},{"Level":4,"Identity":"T12C6N3800Si","SubSectionBookmarkName":"ss_T12C6N3800Si_lv4_c809f4947","IsNewSubSection":false,"SubSectionReplacement":""},{"Level":4,"Identity":"T12C6N3800Sii","SubSectionBookmarkName":"ss_T12C6N3800Sii_lv4_118882e73","IsNewSubSection":false,"SubSectionReplacement":""},{"Level":4,"Identity":"T12C6N3800Siii","SubSectionBookmarkName":"ss_T12C6N3800Siii_lv4_83d32351a","IsNewSubSection":false,"SubSectionReplacement":""},{"Level":4,"Identity":"T12C6N3800Siv","SubSectionBookmarkName":"ss_T12C6N3800Siv_lv4_82fe82563","IsNewSubSection":false,"SubSectionReplacement":""},{"Level":4,"Identity":"T12C6N3800Sv","SubSectionBookmarkName":"ss_T12C6N3800Sv_lv4_194b5d413","IsNewSubSection":false,"SubSectionReplacement":""},{"Level":4,"Identity":"T12C6N3800Svi","SubSectionBookmarkName":"ss_T12C6N3800Svi_lv4_65ec5d1f2","IsNewSubSection":false,"SubSectionReplacement":""},{"Level":4,"Identity":"T12C6N3800Svii","SubSectionBookmarkName":"ss_T12C6N3800Svii_lv4_3bed4e651","IsNewSubSection":false,"SubSectionReplacement":""},{"Level":4,"Identity":"T12C6N3800Sviii","SubSectionBookmarkName":"ss_T12C6N3800Sviii_lv4_c690db172","IsNewSubSection":false,"SubSectionReplacement":""},{"Level":2,"Identity":"T12C6N3800S3","SubSectionBookmarkName":"ss_T12C6N3800S3_lv2_2715f7595","IsNewSubSection":false,"SubSectionReplacement":""}],"TitleRelatedTo":"Income tax credit for service as a preceptor.","TitleSoAsTo":"","Deleted":false}],"TitleText":"","DisableControls":false,"Deleted":false,"RepealItems":[],"SectionBookmarkName":"bs_num_1"},{"SectionUUID":"79f55785-62eb-4d60-b39c-75270c44ff4a","SectionName":"New Blank SECTION","SectionNumber":2,"SectionType":"new","CodeSections":[],"TitleText":"","DisableControls":false,"Deleted":false,"RepealItems":[],"SectionBookmarkName":"bs_num_2_3321da363"},{"SectionUUID":"4aa4694b-9241-4407-a75b-c2b9ef27810e","SectionName":"Tax Effective Date","SectionNumber":3,"SectionType":"drafting_clause","CodeSections":[],"TitleText":"","DisableControls":false,"Deleted":false,"RepealItems":[],"SectionBookmarkName":"bs_num_3_9b735f16c"}]</T_BILL_T_SECTIONS>
  <T_BILL_T_SUBJECT>Preceptor</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1957</Words>
  <Characters>10623</Characters>
  <Application>Microsoft Office Word</Application>
  <DocSecurity>0</DocSecurity>
  <Lines>218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2024-03-28T21:13:00Z</dcterms:created>
  <dcterms:modified xsi:type="dcterms:W3CDTF">2024-04-02T19:12:00Z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